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108" w:type="dxa"/>
        <w:tblLayout w:type="fixed"/>
        <w:tblLook w:val="01E0" w:firstRow="1" w:lastRow="1" w:firstColumn="1" w:lastColumn="1" w:noHBand="0" w:noVBand="0"/>
      </w:tblPr>
      <w:tblGrid>
        <w:gridCol w:w="1800"/>
        <w:gridCol w:w="4590"/>
        <w:gridCol w:w="2430"/>
        <w:gridCol w:w="1800"/>
      </w:tblGrid>
      <w:tr w:rsidR="00C33E70" w:rsidRPr="00C33E70" w:rsidTr="00E70016">
        <w:tc>
          <w:tcPr>
            <w:tcW w:w="10620" w:type="dxa"/>
            <w:gridSpan w:val="4"/>
            <w:tcBorders>
              <w:bottom w:val="single" w:sz="4" w:space="0" w:color="auto"/>
            </w:tcBorders>
            <w:shd w:val="clear" w:color="auto" w:fill="auto"/>
          </w:tcPr>
          <w:tbl>
            <w:tblPr>
              <w:tblW w:w="10620" w:type="dxa"/>
              <w:tblLayout w:type="fixed"/>
              <w:tblCellMar>
                <w:left w:w="115" w:type="dxa"/>
                <w:right w:w="115" w:type="dxa"/>
              </w:tblCellMar>
              <w:tblLook w:val="01E0" w:firstRow="1" w:lastRow="1" w:firstColumn="1" w:lastColumn="1" w:noHBand="0" w:noVBand="0"/>
            </w:tblPr>
            <w:tblGrid>
              <w:gridCol w:w="1808"/>
              <w:gridCol w:w="4042"/>
              <w:gridCol w:w="4770"/>
            </w:tblGrid>
            <w:tr w:rsidR="0056115A" w:rsidRPr="00E90DD3" w:rsidTr="00DC55E7">
              <w:trPr>
                <w:trHeight w:val="620"/>
              </w:trPr>
              <w:tc>
                <w:tcPr>
                  <w:tcW w:w="1808" w:type="dxa"/>
                  <w:vMerge w:val="restart"/>
                  <w:shd w:val="clear" w:color="auto" w:fill="auto"/>
                </w:tcPr>
                <w:p w:rsidR="0056115A" w:rsidRPr="00E90DD3" w:rsidRDefault="0056115A" w:rsidP="006722D4">
                  <w:pPr>
                    <w:rPr>
                      <w:rFonts w:ascii="Arial" w:hAnsi="Arial"/>
                    </w:rPr>
                  </w:pPr>
                  <w:r>
                    <w:rPr>
                      <w:rFonts w:ascii="Arial" w:hAnsi="Arial"/>
                      <w:noProof/>
                    </w:rPr>
                    <w:drawing>
                      <wp:inline distT="0" distB="0" distL="0" distR="0" wp14:anchorId="26A05759" wp14:editId="7043AD59">
                        <wp:extent cx="1066800" cy="1000125"/>
                        <wp:effectExtent l="0" t="0" r="0" b="9525"/>
                        <wp:docPr id="4" name="Picture 4" descr="e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inline>
                    </w:drawing>
                  </w:r>
                </w:p>
              </w:tc>
              <w:tc>
                <w:tcPr>
                  <w:tcW w:w="4042" w:type="dxa"/>
                  <w:vMerge w:val="restart"/>
                  <w:shd w:val="clear" w:color="auto" w:fill="auto"/>
                </w:tcPr>
                <w:p w:rsidR="00DC55E7" w:rsidRDefault="0056115A" w:rsidP="006722D4">
                  <w:pPr>
                    <w:pStyle w:val="PMTableTextBoldLeftJustified"/>
                  </w:pPr>
                  <w:r>
                    <w:t xml:space="preserve">Planning and Community </w:t>
                  </w:r>
                </w:p>
                <w:p w:rsidR="0056115A" w:rsidRPr="0019146F" w:rsidRDefault="0056115A" w:rsidP="006722D4">
                  <w:pPr>
                    <w:pStyle w:val="PMTableTextBoldLeftJustified"/>
                  </w:pPr>
                  <w:r>
                    <w:t>Development</w:t>
                  </w:r>
                  <w:r w:rsidRPr="0019146F">
                    <w:t xml:space="preserve"> Department</w:t>
                  </w:r>
                </w:p>
                <w:p w:rsidR="0056115A" w:rsidRPr="0019146F" w:rsidRDefault="0056115A" w:rsidP="006722D4">
                  <w:pPr>
                    <w:pStyle w:val="PMTableTextBoldLeftJustified"/>
                  </w:pPr>
                  <w:r w:rsidRPr="0019146F">
                    <w:t>2880 International Circle</w:t>
                  </w:r>
                </w:p>
                <w:p w:rsidR="0056115A" w:rsidRPr="0019146F" w:rsidRDefault="0056115A" w:rsidP="006722D4">
                  <w:pPr>
                    <w:pStyle w:val="PMTableTextBoldLeftJustified"/>
                  </w:pPr>
                  <w:r w:rsidRPr="0019146F">
                    <w:t xml:space="preserve">Colorado Springs, Colorado 80910 </w:t>
                  </w:r>
                </w:p>
                <w:p w:rsidR="0056115A" w:rsidRPr="0019146F" w:rsidRDefault="0056115A" w:rsidP="00DC55E7">
                  <w:pPr>
                    <w:pStyle w:val="PMTableTextLeftJustified"/>
                  </w:pPr>
                  <w:r w:rsidRPr="0019146F">
                    <w:t>Phone: 719.520.6300</w:t>
                  </w:r>
                </w:p>
                <w:p w:rsidR="0056115A" w:rsidRPr="0019146F" w:rsidRDefault="0056115A" w:rsidP="00DC55E7">
                  <w:pPr>
                    <w:pStyle w:val="PMTableTextLeftJustified"/>
                  </w:pPr>
                  <w:r>
                    <w:t>Fax: 719.520.</w:t>
                  </w:r>
                  <w:r w:rsidRPr="0019146F">
                    <w:t>6695</w:t>
                  </w:r>
                </w:p>
                <w:p w:rsidR="0056115A" w:rsidRPr="0019146F" w:rsidRDefault="0056115A" w:rsidP="00DC55E7">
                  <w:pPr>
                    <w:pStyle w:val="PMTableTextLeftJustified"/>
                  </w:pPr>
                  <w:r w:rsidRPr="0019146F">
                    <w:t>Website  www.elpasoco.com</w:t>
                  </w:r>
                </w:p>
              </w:tc>
              <w:tc>
                <w:tcPr>
                  <w:tcW w:w="4770" w:type="dxa"/>
                  <w:shd w:val="clear" w:color="auto" w:fill="auto"/>
                </w:tcPr>
                <w:p w:rsidR="0056115A" w:rsidRPr="0019146F" w:rsidRDefault="0056115A" w:rsidP="006722D4">
                  <w:pPr>
                    <w:pStyle w:val="ProceduresManualTitle"/>
                    <w:jc w:val="center"/>
                  </w:pPr>
                  <w:r>
                    <w:t>DEVIATION REQUEST AND DECISION FORM</w:t>
                  </w:r>
                </w:p>
              </w:tc>
            </w:tr>
            <w:tr w:rsidR="00E70016" w:rsidRPr="00E90DD3" w:rsidTr="001035C8">
              <w:trPr>
                <w:trHeight w:val="1080"/>
              </w:trPr>
              <w:tc>
                <w:tcPr>
                  <w:tcW w:w="1808" w:type="dxa"/>
                  <w:vMerge/>
                  <w:shd w:val="clear" w:color="auto" w:fill="auto"/>
                </w:tcPr>
                <w:p w:rsidR="00E70016" w:rsidRPr="00E90DD3" w:rsidRDefault="00E70016" w:rsidP="006722D4">
                  <w:pPr>
                    <w:rPr>
                      <w:rFonts w:ascii="Arial" w:hAnsi="Arial"/>
                    </w:rPr>
                  </w:pPr>
                </w:p>
              </w:tc>
              <w:tc>
                <w:tcPr>
                  <w:tcW w:w="4042" w:type="dxa"/>
                  <w:vMerge/>
                  <w:shd w:val="clear" w:color="auto" w:fill="auto"/>
                </w:tcPr>
                <w:p w:rsidR="00E70016" w:rsidRPr="0019146F" w:rsidRDefault="00E70016" w:rsidP="006722D4">
                  <w:pPr>
                    <w:pStyle w:val="PMTableTextBoldLeftJustified"/>
                  </w:pPr>
                </w:p>
              </w:tc>
              <w:tc>
                <w:tcPr>
                  <w:tcW w:w="4770" w:type="dxa"/>
                  <w:shd w:val="clear" w:color="auto" w:fill="auto"/>
                </w:tcPr>
                <w:p w:rsidR="00E70016" w:rsidRPr="00DC55E7" w:rsidRDefault="005C3FF9" w:rsidP="00E70016">
                  <w:pPr>
                    <w:pStyle w:val="PMTableTextLeftJustified"/>
                    <w:jc w:val="right"/>
                  </w:pPr>
                  <w:r>
                    <w:t>Updated: 6</w:t>
                  </w:r>
                  <w:r w:rsidR="00D00BCB">
                    <w:t>/26</w:t>
                  </w:r>
                  <w:r w:rsidR="00E70016" w:rsidRPr="00DC55E7">
                    <w:t>/2019</w:t>
                  </w:r>
                </w:p>
              </w:tc>
            </w:tr>
          </w:tbl>
          <w:p w:rsidR="00C33E70" w:rsidRPr="00C33E70" w:rsidRDefault="00C33E70" w:rsidP="00C33E70">
            <w:pPr>
              <w:keepNext/>
              <w:spacing w:after="0" w:line="280" w:lineRule="exact"/>
              <w:rPr>
                <w:rFonts w:ascii="Arial" w:eastAsia="Times New Roman" w:hAnsi="Arial" w:cs="Times New Roman"/>
                <w:b/>
                <w:bCs/>
                <w:sz w:val="18"/>
                <w:szCs w:val="18"/>
              </w:rPr>
            </w:pPr>
            <w:r w:rsidRPr="000714D6">
              <w:rPr>
                <w:rFonts w:ascii="Arial" w:eastAsia="Times New Roman" w:hAnsi="Arial" w:cs="Times New Roman"/>
                <w:b/>
                <w:iCs/>
                <w:sz w:val="18"/>
                <w:szCs w:val="18"/>
              </w:rPr>
              <w:t>PROJECT INFORMATION</w:t>
            </w:r>
          </w:p>
        </w:tc>
      </w:tr>
      <w:tr w:rsidR="00C33E70" w:rsidRPr="00C33E70" w:rsidTr="00E70016">
        <w:trPr>
          <w:trHeight w:val="377"/>
        </w:trPr>
        <w:tc>
          <w:tcPr>
            <w:tcW w:w="1800" w:type="dxa"/>
            <w:tcBorders>
              <w:top w:val="single" w:sz="4" w:space="0" w:color="auto"/>
              <w:left w:val="single" w:sz="4" w:space="0" w:color="auto"/>
            </w:tcBorders>
            <w:shd w:val="clear" w:color="auto" w:fill="auto"/>
          </w:tcPr>
          <w:p w:rsidR="00C33E70" w:rsidRPr="00C33E70" w:rsidRDefault="00AE785F" w:rsidP="00332E90">
            <w:pPr>
              <w:keepNext/>
              <w:spacing w:after="0" w:line="280" w:lineRule="exact"/>
              <w:jc w:val="right"/>
              <w:rPr>
                <w:rFonts w:ascii="Arial" w:eastAsia="Times New Roman" w:hAnsi="Arial" w:cs="Times New Roman"/>
                <w:sz w:val="18"/>
                <w:szCs w:val="18"/>
              </w:rPr>
            </w:pPr>
            <w:r w:rsidRPr="000714D6">
              <w:rPr>
                <w:rFonts w:ascii="Arial" w:eastAsia="Times New Roman" w:hAnsi="Arial" w:cs="Times New Roman"/>
                <w:sz w:val="18"/>
                <w:szCs w:val="18"/>
              </w:rPr>
              <w:t xml:space="preserve">Project Name </w:t>
            </w:r>
            <w:r w:rsidR="0082442C" w:rsidRPr="000714D6">
              <w:rPr>
                <w:rFonts w:ascii="Arial" w:eastAsia="Times New Roman" w:hAnsi="Arial" w:cs="Times New Roman"/>
                <w:sz w:val="18"/>
                <w:szCs w:val="18"/>
              </w:rPr>
              <w:t>:</w:t>
            </w:r>
          </w:p>
        </w:tc>
        <w:tc>
          <w:tcPr>
            <w:tcW w:w="8820" w:type="dxa"/>
            <w:gridSpan w:val="3"/>
            <w:tcBorders>
              <w:top w:val="single" w:sz="4" w:space="0" w:color="auto"/>
              <w:right w:val="single" w:sz="4" w:space="0" w:color="auto"/>
            </w:tcBorders>
            <w:shd w:val="clear" w:color="auto" w:fill="auto"/>
          </w:tcPr>
          <w:p w:rsidR="00C33E70" w:rsidRPr="00C33E70" w:rsidRDefault="00CF4480" w:rsidP="00EF2D1A">
            <w:pPr>
              <w:keepNext/>
              <w:spacing w:after="0" w:line="280" w:lineRule="exact"/>
              <w:rPr>
                <w:rFonts w:ascii="Arial" w:eastAsia="Times New Roman" w:hAnsi="Arial" w:cs="Times New Roman"/>
                <w:sz w:val="18"/>
                <w:szCs w:val="18"/>
              </w:rPr>
            </w:pPr>
            <w:r>
              <w:rPr>
                <w:rFonts w:ascii="Arial" w:eastAsia="Times New Roman" w:hAnsi="Arial" w:cs="Times New Roman"/>
                <w:sz w:val="18"/>
                <w:szCs w:val="18"/>
              </w:rPr>
              <w:fldChar w:fldCharType="begin">
                <w:ffData>
                  <w:name w:val="Text3"/>
                  <w:enabled/>
                  <w:calcOnExit w:val="0"/>
                  <w:textInput/>
                </w:ffData>
              </w:fldChar>
            </w:r>
            <w:bookmarkStart w:id="0" w:name="Text3"/>
            <w:r>
              <w:rPr>
                <w:rFonts w:ascii="Arial" w:eastAsia="Times New Roman" w:hAnsi="Arial" w:cs="Times New Roman"/>
                <w:sz w:val="18"/>
                <w:szCs w:val="18"/>
              </w:rPr>
              <w:instrText xml:space="preserve"> FORMTEXT </w:instrText>
            </w:r>
            <w:r>
              <w:rPr>
                <w:rFonts w:ascii="Arial" w:eastAsia="Times New Roman" w:hAnsi="Arial" w:cs="Times New Roman"/>
                <w:sz w:val="18"/>
                <w:szCs w:val="18"/>
              </w:rPr>
            </w:r>
            <w:r>
              <w:rPr>
                <w:rFonts w:ascii="Arial" w:eastAsia="Times New Roman" w:hAnsi="Arial" w:cs="Times New Roman"/>
                <w:sz w:val="18"/>
                <w:szCs w:val="18"/>
              </w:rPr>
              <w:fldChar w:fldCharType="separate"/>
            </w:r>
            <w:r w:rsidR="00EF2D1A">
              <w:rPr>
                <w:rFonts w:ascii="Arial" w:eastAsia="Times New Roman" w:hAnsi="Arial" w:cs="Times New Roman"/>
                <w:sz w:val="18"/>
                <w:szCs w:val="18"/>
              </w:rPr>
              <w:t> </w:t>
            </w:r>
            <w:r w:rsidR="00EF2D1A">
              <w:rPr>
                <w:rFonts w:ascii="Arial" w:eastAsia="Times New Roman" w:hAnsi="Arial" w:cs="Times New Roman"/>
                <w:sz w:val="18"/>
                <w:szCs w:val="18"/>
              </w:rPr>
              <w:t> </w:t>
            </w:r>
            <w:r w:rsidR="00EF2D1A">
              <w:rPr>
                <w:rFonts w:ascii="Arial" w:eastAsia="Times New Roman" w:hAnsi="Arial" w:cs="Times New Roman"/>
                <w:sz w:val="18"/>
                <w:szCs w:val="18"/>
              </w:rPr>
              <w:t> </w:t>
            </w:r>
            <w:r w:rsidR="00EF2D1A">
              <w:rPr>
                <w:rFonts w:ascii="Arial" w:eastAsia="Times New Roman" w:hAnsi="Arial" w:cs="Times New Roman"/>
                <w:sz w:val="18"/>
                <w:szCs w:val="18"/>
              </w:rPr>
              <w:t> </w:t>
            </w:r>
            <w:r w:rsidR="00EF2D1A">
              <w:rPr>
                <w:rFonts w:ascii="Arial" w:eastAsia="Times New Roman" w:hAnsi="Arial" w:cs="Times New Roman"/>
                <w:sz w:val="18"/>
                <w:szCs w:val="18"/>
              </w:rPr>
              <w:t> </w:t>
            </w:r>
            <w:r>
              <w:rPr>
                <w:rFonts w:ascii="Arial" w:eastAsia="Times New Roman" w:hAnsi="Arial" w:cs="Times New Roman"/>
                <w:sz w:val="18"/>
                <w:szCs w:val="18"/>
              </w:rPr>
              <w:fldChar w:fldCharType="end"/>
            </w:r>
            <w:bookmarkEnd w:id="0"/>
          </w:p>
        </w:tc>
      </w:tr>
      <w:tr w:rsidR="00C33E70" w:rsidRPr="00C33E70" w:rsidTr="00E70016">
        <w:trPr>
          <w:trHeight w:val="350"/>
        </w:trPr>
        <w:tc>
          <w:tcPr>
            <w:tcW w:w="1800" w:type="dxa"/>
            <w:tcBorders>
              <w:left w:val="single" w:sz="4" w:space="0" w:color="auto"/>
            </w:tcBorders>
            <w:shd w:val="clear" w:color="auto" w:fill="auto"/>
          </w:tcPr>
          <w:p w:rsidR="00C33E70" w:rsidRPr="00C33E70" w:rsidRDefault="00C33E70" w:rsidP="00332E90">
            <w:pPr>
              <w:keepNext/>
              <w:spacing w:after="0" w:line="280" w:lineRule="exact"/>
              <w:jc w:val="right"/>
              <w:rPr>
                <w:rFonts w:ascii="Arial" w:eastAsia="Times New Roman" w:hAnsi="Arial" w:cs="Times New Roman"/>
                <w:sz w:val="18"/>
                <w:szCs w:val="18"/>
              </w:rPr>
            </w:pPr>
            <w:r w:rsidRPr="000714D6">
              <w:rPr>
                <w:rFonts w:ascii="Arial" w:eastAsia="Times New Roman" w:hAnsi="Arial" w:cs="Times New Roman"/>
                <w:sz w:val="18"/>
                <w:szCs w:val="18"/>
              </w:rPr>
              <w:t>Schedule No.(s</w:t>
            </w:r>
            <w:r w:rsidRPr="00C33E70">
              <w:rPr>
                <w:rFonts w:ascii="Arial" w:eastAsia="Times New Roman" w:hAnsi="Arial" w:cs="Times New Roman"/>
                <w:sz w:val="18"/>
                <w:szCs w:val="18"/>
              </w:rPr>
              <w:t>)</w:t>
            </w:r>
            <w:r w:rsidR="00AE785F" w:rsidRPr="000714D6">
              <w:rPr>
                <w:rFonts w:ascii="Arial" w:eastAsia="Times New Roman" w:hAnsi="Arial" w:cs="Times New Roman"/>
                <w:sz w:val="18"/>
                <w:szCs w:val="18"/>
              </w:rPr>
              <w:t xml:space="preserve"> </w:t>
            </w:r>
            <w:r w:rsidR="0082442C" w:rsidRPr="000714D6">
              <w:rPr>
                <w:rFonts w:ascii="Arial" w:eastAsia="Times New Roman" w:hAnsi="Arial" w:cs="Times New Roman"/>
                <w:sz w:val="18"/>
                <w:szCs w:val="18"/>
              </w:rPr>
              <w:t>:</w:t>
            </w:r>
          </w:p>
        </w:tc>
        <w:tc>
          <w:tcPr>
            <w:tcW w:w="8820" w:type="dxa"/>
            <w:gridSpan w:val="3"/>
            <w:tcBorders>
              <w:right w:val="single" w:sz="4" w:space="0" w:color="auto"/>
            </w:tcBorders>
            <w:shd w:val="clear" w:color="auto" w:fill="auto"/>
          </w:tcPr>
          <w:p w:rsidR="00C33E70" w:rsidRPr="00C33E70" w:rsidRDefault="00CF4480" w:rsidP="00C33E70">
            <w:pPr>
              <w:keepNext/>
              <w:spacing w:after="0" w:line="280" w:lineRule="exact"/>
              <w:rPr>
                <w:rFonts w:ascii="Arial" w:eastAsia="Times New Roman" w:hAnsi="Arial" w:cs="Times New Roman"/>
                <w:sz w:val="18"/>
                <w:szCs w:val="18"/>
              </w:rPr>
            </w:pPr>
            <w:r>
              <w:rPr>
                <w:rFonts w:ascii="Arial" w:eastAsia="Times New Roman" w:hAnsi="Arial" w:cs="Times New Roman"/>
                <w:sz w:val="18"/>
                <w:szCs w:val="18"/>
              </w:rPr>
              <w:fldChar w:fldCharType="begin">
                <w:ffData>
                  <w:name w:val="Text4"/>
                  <w:enabled/>
                  <w:calcOnExit w:val="0"/>
                  <w:textInput/>
                </w:ffData>
              </w:fldChar>
            </w:r>
            <w:bookmarkStart w:id="1" w:name="Text4"/>
            <w:r>
              <w:rPr>
                <w:rFonts w:ascii="Arial" w:eastAsia="Times New Roman" w:hAnsi="Arial" w:cs="Times New Roman"/>
                <w:sz w:val="18"/>
                <w:szCs w:val="18"/>
              </w:rPr>
              <w:instrText xml:space="preserve"> FORMTEXT </w:instrText>
            </w:r>
            <w:r>
              <w:rPr>
                <w:rFonts w:ascii="Arial" w:eastAsia="Times New Roman" w:hAnsi="Arial" w:cs="Times New Roman"/>
                <w:sz w:val="18"/>
                <w:szCs w:val="18"/>
              </w:rPr>
            </w:r>
            <w:r>
              <w:rPr>
                <w:rFonts w:ascii="Arial" w:eastAsia="Times New Roman" w:hAnsi="Arial" w:cs="Times New Roman"/>
                <w:sz w:val="18"/>
                <w:szCs w:val="18"/>
              </w:rPr>
              <w:fldChar w:fldCharType="separate"/>
            </w:r>
            <w:r>
              <w:rPr>
                <w:rFonts w:ascii="Arial" w:eastAsia="Times New Roman" w:hAnsi="Arial" w:cs="Times New Roman"/>
                <w:noProof/>
                <w:sz w:val="18"/>
                <w:szCs w:val="18"/>
              </w:rPr>
              <w:t> </w:t>
            </w:r>
            <w:r>
              <w:rPr>
                <w:rFonts w:ascii="Arial" w:eastAsia="Times New Roman" w:hAnsi="Arial" w:cs="Times New Roman"/>
                <w:noProof/>
                <w:sz w:val="18"/>
                <w:szCs w:val="18"/>
              </w:rPr>
              <w:t> </w:t>
            </w:r>
            <w:r>
              <w:rPr>
                <w:rFonts w:ascii="Arial" w:eastAsia="Times New Roman" w:hAnsi="Arial" w:cs="Times New Roman"/>
                <w:noProof/>
                <w:sz w:val="18"/>
                <w:szCs w:val="18"/>
              </w:rPr>
              <w:t> </w:t>
            </w:r>
            <w:r>
              <w:rPr>
                <w:rFonts w:ascii="Arial" w:eastAsia="Times New Roman" w:hAnsi="Arial" w:cs="Times New Roman"/>
                <w:noProof/>
                <w:sz w:val="18"/>
                <w:szCs w:val="18"/>
              </w:rPr>
              <w:t> </w:t>
            </w:r>
            <w:r>
              <w:rPr>
                <w:rFonts w:ascii="Arial" w:eastAsia="Times New Roman" w:hAnsi="Arial" w:cs="Times New Roman"/>
                <w:noProof/>
                <w:sz w:val="18"/>
                <w:szCs w:val="18"/>
              </w:rPr>
              <w:t> </w:t>
            </w:r>
            <w:r>
              <w:rPr>
                <w:rFonts w:ascii="Arial" w:eastAsia="Times New Roman" w:hAnsi="Arial" w:cs="Times New Roman"/>
                <w:sz w:val="18"/>
                <w:szCs w:val="18"/>
              </w:rPr>
              <w:fldChar w:fldCharType="end"/>
            </w:r>
            <w:bookmarkEnd w:id="1"/>
          </w:p>
        </w:tc>
      </w:tr>
      <w:tr w:rsidR="00C33E70" w:rsidRPr="00C33E70" w:rsidTr="00E70016">
        <w:trPr>
          <w:trHeight w:val="350"/>
        </w:trPr>
        <w:tc>
          <w:tcPr>
            <w:tcW w:w="1800" w:type="dxa"/>
            <w:tcBorders>
              <w:left w:val="single" w:sz="4" w:space="0" w:color="auto"/>
              <w:bottom w:val="single" w:sz="4" w:space="0" w:color="auto"/>
            </w:tcBorders>
            <w:shd w:val="clear" w:color="auto" w:fill="auto"/>
          </w:tcPr>
          <w:p w:rsidR="00C33E70" w:rsidRPr="00C33E70" w:rsidRDefault="00C33E70" w:rsidP="00332E90">
            <w:pPr>
              <w:keepNext/>
              <w:spacing w:after="0" w:line="280" w:lineRule="exact"/>
              <w:jc w:val="right"/>
              <w:rPr>
                <w:rFonts w:ascii="Arial" w:eastAsia="Times New Roman" w:hAnsi="Arial" w:cs="Times New Roman"/>
                <w:sz w:val="18"/>
                <w:szCs w:val="18"/>
              </w:rPr>
            </w:pPr>
            <w:r w:rsidRPr="00C33E70">
              <w:rPr>
                <w:rFonts w:ascii="Arial" w:eastAsia="Times New Roman" w:hAnsi="Arial" w:cs="Times New Roman"/>
                <w:sz w:val="18"/>
                <w:szCs w:val="18"/>
              </w:rPr>
              <w:t>Legal Description</w:t>
            </w:r>
            <w:r w:rsidR="00AE785F" w:rsidRPr="000714D6">
              <w:rPr>
                <w:rFonts w:ascii="Arial" w:eastAsia="Times New Roman" w:hAnsi="Arial" w:cs="Times New Roman"/>
                <w:sz w:val="18"/>
                <w:szCs w:val="18"/>
              </w:rPr>
              <w:t xml:space="preserve"> </w:t>
            </w:r>
            <w:r w:rsidR="0082442C" w:rsidRPr="000714D6">
              <w:rPr>
                <w:rFonts w:ascii="Arial" w:eastAsia="Times New Roman" w:hAnsi="Arial" w:cs="Times New Roman"/>
                <w:sz w:val="18"/>
                <w:szCs w:val="18"/>
              </w:rPr>
              <w:t>:</w:t>
            </w:r>
          </w:p>
        </w:tc>
        <w:tc>
          <w:tcPr>
            <w:tcW w:w="8820" w:type="dxa"/>
            <w:gridSpan w:val="3"/>
            <w:tcBorders>
              <w:bottom w:val="single" w:sz="4" w:space="0" w:color="auto"/>
              <w:right w:val="single" w:sz="4" w:space="0" w:color="auto"/>
            </w:tcBorders>
            <w:shd w:val="clear" w:color="auto" w:fill="auto"/>
          </w:tcPr>
          <w:p w:rsidR="00B16305" w:rsidRPr="00C33E70" w:rsidRDefault="0097146D" w:rsidP="00EF2D1A">
            <w:pPr>
              <w:keepNext/>
              <w:spacing w:after="0" w:line="280" w:lineRule="exact"/>
              <w:rPr>
                <w:rFonts w:ascii="Arial" w:eastAsia="Times New Roman" w:hAnsi="Arial" w:cs="Times New Roman"/>
                <w:sz w:val="18"/>
                <w:szCs w:val="18"/>
              </w:rPr>
            </w:pPr>
            <w:r>
              <w:rPr>
                <w:rFonts w:ascii="Arial" w:eastAsia="Times New Roman" w:hAnsi="Arial" w:cs="Times New Roman"/>
                <w:sz w:val="18"/>
                <w:szCs w:val="18"/>
              </w:rPr>
              <w:fldChar w:fldCharType="begin">
                <w:ffData>
                  <w:name w:val="Text9"/>
                  <w:enabled/>
                  <w:calcOnExit w:val="0"/>
                  <w:textInput/>
                </w:ffData>
              </w:fldChar>
            </w:r>
            <w:bookmarkStart w:id="2" w:name="Text9"/>
            <w:r>
              <w:rPr>
                <w:rFonts w:ascii="Arial" w:eastAsia="Times New Roman" w:hAnsi="Arial" w:cs="Times New Roman"/>
                <w:sz w:val="18"/>
                <w:szCs w:val="18"/>
              </w:rPr>
              <w:instrText xml:space="preserve"> FORMTEXT </w:instrText>
            </w:r>
            <w:r>
              <w:rPr>
                <w:rFonts w:ascii="Arial" w:eastAsia="Times New Roman" w:hAnsi="Arial" w:cs="Times New Roman"/>
                <w:sz w:val="18"/>
                <w:szCs w:val="18"/>
              </w:rPr>
            </w:r>
            <w:r>
              <w:rPr>
                <w:rFonts w:ascii="Arial" w:eastAsia="Times New Roman" w:hAnsi="Arial" w:cs="Times New Roman"/>
                <w:sz w:val="18"/>
                <w:szCs w:val="18"/>
              </w:rPr>
              <w:fldChar w:fldCharType="separate"/>
            </w:r>
            <w:r>
              <w:rPr>
                <w:rFonts w:ascii="Arial" w:eastAsia="Times New Roman" w:hAnsi="Arial" w:cs="Times New Roman"/>
                <w:noProof/>
                <w:sz w:val="18"/>
                <w:szCs w:val="18"/>
              </w:rPr>
              <w:t> </w:t>
            </w:r>
            <w:r>
              <w:rPr>
                <w:rFonts w:ascii="Arial" w:eastAsia="Times New Roman" w:hAnsi="Arial" w:cs="Times New Roman"/>
                <w:noProof/>
                <w:sz w:val="18"/>
                <w:szCs w:val="18"/>
              </w:rPr>
              <w:t> </w:t>
            </w:r>
            <w:r>
              <w:rPr>
                <w:rFonts w:ascii="Arial" w:eastAsia="Times New Roman" w:hAnsi="Arial" w:cs="Times New Roman"/>
                <w:noProof/>
                <w:sz w:val="18"/>
                <w:szCs w:val="18"/>
              </w:rPr>
              <w:t> </w:t>
            </w:r>
            <w:r>
              <w:rPr>
                <w:rFonts w:ascii="Arial" w:eastAsia="Times New Roman" w:hAnsi="Arial" w:cs="Times New Roman"/>
                <w:noProof/>
                <w:sz w:val="18"/>
                <w:szCs w:val="18"/>
              </w:rPr>
              <w:t> </w:t>
            </w:r>
            <w:r>
              <w:rPr>
                <w:rFonts w:ascii="Arial" w:eastAsia="Times New Roman" w:hAnsi="Arial" w:cs="Times New Roman"/>
                <w:noProof/>
                <w:sz w:val="18"/>
                <w:szCs w:val="18"/>
              </w:rPr>
              <w:t> </w:t>
            </w:r>
            <w:r>
              <w:rPr>
                <w:rFonts w:ascii="Arial" w:eastAsia="Times New Roman" w:hAnsi="Arial" w:cs="Times New Roman"/>
                <w:sz w:val="18"/>
                <w:szCs w:val="18"/>
              </w:rPr>
              <w:fldChar w:fldCharType="end"/>
            </w:r>
            <w:bookmarkEnd w:id="2"/>
          </w:p>
        </w:tc>
      </w:tr>
      <w:tr w:rsidR="00C14040" w:rsidTr="001035C8">
        <w:trPr>
          <w:trHeight w:val="20"/>
        </w:trPr>
        <w:tc>
          <w:tcPr>
            <w:tcW w:w="10620" w:type="dxa"/>
            <w:gridSpan w:val="4"/>
            <w:tcBorders>
              <w:top w:val="single" w:sz="4" w:space="0" w:color="auto"/>
            </w:tcBorders>
            <w:shd w:val="clear" w:color="auto" w:fill="auto"/>
          </w:tcPr>
          <w:p w:rsidR="00C14040" w:rsidRPr="001035C8" w:rsidRDefault="00C14040" w:rsidP="00497328">
            <w:pPr>
              <w:pStyle w:val="TableTextLeft"/>
              <w:rPr>
                <w:b/>
                <w:iCs/>
                <w:sz w:val="12"/>
                <w:szCs w:val="12"/>
              </w:rPr>
            </w:pPr>
          </w:p>
        </w:tc>
      </w:tr>
      <w:tr w:rsidR="00C33E70" w:rsidTr="00E70016">
        <w:trPr>
          <w:trHeight w:val="332"/>
        </w:trPr>
        <w:tc>
          <w:tcPr>
            <w:tcW w:w="10620" w:type="dxa"/>
            <w:gridSpan w:val="4"/>
            <w:tcBorders>
              <w:bottom w:val="single" w:sz="4" w:space="0" w:color="auto"/>
            </w:tcBorders>
            <w:shd w:val="clear" w:color="auto" w:fill="auto"/>
          </w:tcPr>
          <w:p w:rsidR="00C33E70" w:rsidRPr="000714D6" w:rsidRDefault="0082442C" w:rsidP="00497328">
            <w:pPr>
              <w:pStyle w:val="TableTextLeft"/>
              <w:rPr>
                <w:b/>
                <w:bCs/>
                <w:sz w:val="18"/>
                <w:szCs w:val="18"/>
              </w:rPr>
            </w:pPr>
            <w:r w:rsidRPr="000714D6">
              <w:rPr>
                <w:b/>
                <w:iCs/>
                <w:sz w:val="18"/>
                <w:szCs w:val="18"/>
              </w:rPr>
              <w:t>APPLICANT INFORMATION</w:t>
            </w:r>
          </w:p>
        </w:tc>
      </w:tr>
      <w:tr w:rsidR="00C33E70" w:rsidTr="00E70016">
        <w:tc>
          <w:tcPr>
            <w:tcW w:w="1800" w:type="dxa"/>
            <w:tcBorders>
              <w:top w:val="single" w:sz="4" w:space="0" w:color="auto"/>
              <w:left w:val="single" w:sz="4" w:space="0" w:color="auto"/>
            </w:tcBorders>
            <w:shd w:val="clear" w:color="auto" w:fill="auto"/>
          </w:tcPr>
          <w:p w:rsidR="00C33E70" w:rsidRPr="000714D6" w:rsidRDefault="0082442C" w:rsidP="00AE785F">
            <w:pPr>
              <w:pStyle w:val="TableTextLeft"/>
              <w:jc w:val="right"/>
              <w:rPr>
                <w:sz w:val="18"/>
                <w:szCs w:val="18"/>
              </w:rPr>
            </w:pPr>
            <w:r w:rsidRPr="000714D6">
              <w:rPr>
                <w:sz w:val="18"/>
                <w:szCs w:val="18"/>
              </w:rPr>
              <w:t>Company</w:t>
            </w:r>
            <w:r w:rsidR="00AE785F" w:rsidRPr="000714D6">
              <w:rPr>
                <w:sz w:val="18"/>
                <w:szCs w:val="18"/>
              </w:rPr>
              <w:t xml:space="preserve"> :</w:t>
            </w:r>
          </w:p>
        </w:tc>
        <w:tc>
          <w:tcPr>
            <w:tcW w:w="8820" w:type="dxa"/>
            <w:gridSpan w:val="3"/>
            <w:tcBorders>
              <w:top w:val="single" w:sz="4" w:space="0" w:color="auto"/>
              <w:right w:val="single" w:sz="4" w:space="0" w:color="auto"/>
            </w:tcBorders>
            <w:shd w:val="clear" w:color="auto" w:fill="auto"/>
          </w:tcPr>
          <w:p w:rsidR="00C33E70" w:rsidRPr="000714D6" w:rsidRDefault="00CF4480" w:rsidP="00497328">
            <w:pPr>
              <w:pStyle w:val="TableTextLeft"/>
              <w:rPr>
                <w:sz w:val="18"/>
                <w:szCs w:val="18"/>
              </w:rPr>
            </w:pPr>
            <w:r>
              <w:rPr>
                <w:sz w:val="18"/>
                <w:szCs w:val="18"/>
              </w:rPr>
              <w:fldChar w:fldCharType="begin">
                <w:ffData>
                  <w:name w:val="Text6"/>
                  <w:enabled/>
                  <w:calcOnExit w:val="0"/>
                  <w:textInput/>
                </w:ffData>
              </w:fldChar>
            </w:r>
            <w:bookmarkStart w:id="3"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C33E70" w:rsidTr="00E70016">
        <w:tc>
          <w:tcPr>
            <w:tcW w:w="1800" w:type="dxa"/>
            <w:tcBorders>
              <w:left w:val="single" w:sz="4" w:space="0" w:color="auto"/>
            </w:tcBorders>
            <w:shd w:val="clear" w:color="auto" w:fill="auto"/>
          </w:tcPr>
          <w:p w:rsidR="00C33E70" w:rsidRPr="000714D6" w:rsidRDefault="00C33E70" w:rsidP="00AE785F">
            <w:pPr>
              <w:pStyle w:val="TableTextLeft"/>
              <w:jc w:val="right"/>
              <w:rPr>
                <w:sz w:val="18"/>
                <w:szCs w:val="18"/>
              </w:rPr>
            </w:pPr>
            <w:r w:rsidRPr="000714D6">
              <w:rPr>
                <w:sz w:val="18"/>
                <w:szCs w:val="18"/>
              </w:rPr>
              <w:t>Name</w:t>
            </w:r>
            <w:r w:rsidR="00AE785F" w:rsidRPr="000714D6">
              <w:rPr>
                <w:sz w:val="18"/>
                <w:szCs w:val="18"/>
              </w:rPr>
              <w:t xml:space="preserve"> :</w:t>
            </w:r>
            <w:r w:rsidRPr="000714D6">
              <w:rPr>
                <w:sz w:val="18"/>
                <w:szCs w:val="18"/>
              </w:rPr>
              <w:t xml:space="preserve"> </w:t>
            </w:r>
          </w:p>
        </w:tc>
        <w:tc>
          <w:tcPr>
            <w:tcW w:w="8820" w:type="dxa"/>
            <w:gridSpan w:val="3"/>
            <w:tcBorders>
              <w:right w:val="single" w:sz="4" w:space="0" w:color="auto"/>
            </w:tcBorders>
            <w:shd w:val="clear" w:color="auto" w:fill="auto"/>
          </w:tcPr>
          <w:p w:rsidR="00C33E70" w:rsidRPr="000714D6" w:rsidRDefault="00CF4480" w:rsidP="00497328">
            <w:pPr>
              <w:pStyle w:val="TableTextLeft"/>
              <w:rPr>
                <w:sz w:val="18"/>
                <w:szCs w:val="18"/>
              </w:rPr>
            </w:pPr>
            <w:r>
              <w:rPr>
                <w:sz w:val="18"/>
                <w:szCs w:val="18"/>
              </w:rPr>
              <w:fldChar w:fldCharType="begin">
                <w:ffData>
                  <w:name w:val="Text7"/>
                  <w:enabled/>
                  <w:calcOnExit w:val="0"/>
                  <w:textInput/>
                </w:ffData>
              </w:fldChar>
            </w:r>
            <w:bookmarkStart w:id="4"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r w:rsidR="00332E90" w:rsidTr="00E70016">
        <w:tc>
          <w:tcPr>
            <w:tcW w:w="10620" w:type="dxa"/>
            <w:gridSpan w:val="4"/>
            <w:tcBorders>
              <w:left w:val="single" w:sz="4" w:space="0" w:color="auto"/>
              <w:right w:val="single" w:sz="4" w:space="0" w:color="auto"/>
            </w:tcBorders>
            <w:shd w:val="clear" w:color="auto" w:fill="auto"/>
          </w:tcPr>
          <w:p w:rsidR="00332E90" w:rsidRPr="000714D6" w:rsidRDefault="00AE785F" w:rsidP="00497328">
            <w:pPr>
              <w:pStyle w:val="TableTextLeft"/>
              <w:rPr>
                <w:sz w:val="18"/>
                <w:szCs w:val="18"/>
              </w:rPr>
            </w:pPr>
            <w:r w:rsidRPr="000714D6">
              <w:rPr>
                <w:sz w:val="18"/>
                <w:szCs w:val="18"/>
              </w:rPr>
              <w:t xml:space="preserve">                                 </w:t>
            </w:r>
            <w:sdt>
              <w:sdtPr>
                <w:rPr>
                  <w:sz w:val="18"/>
                  <w:szCs w:val="18"/>
                </w:rPr>
                <w:id w:val="1724949551"/>
                <w14:checkbox>
                  <w14:checked w14:val="0"/>
                  <w14:checkedState w14:val="2612" w14:font="MS Gothic"/>
                  <w14:uncheckedState w14:val="2610" w14:font="MS Gothic"/>
                </w14:checkbox>
              </w:sdtPr>
              <w:sdtEndPr/>
              <w:sdtContent>
                <w:r w:rsidR="00B16305">
                  <w:rPr>
                    <w:rFonts w:ascii="MS Gothic" w:eastAsia="MS Gothic" w:hAnsi="MS Gothic" w:hint="eastAsia"/>
                    <w:sz w:val="18"/>
                    <w:szCs w:val="18"/>
                  </w:rPr>
                  <w:t>☐</w:t>
                </w:r>
              </w:sdtContent>
            </w:sdt>
            <w:r w:rsidR="00332E90" w:rsidRPr="000714D6">
              <w:rPr>
                <w:sz w:val="18"/>
                <w:szCs w:val="18"/>
              </w:rPr>
              <w:t xml:space="preserve">  Owner     </w:t>
            </w:r>
            <w:sdt>
              <w:sdtPr>
                <w:rPr>
                  <w:sz w:val="18"/>
                  <w:szCs w:val="18"/>
                </w:rPr>
                <w:id w:val="-1642644539"/>
                <w14:checkbox>
                  <w14:checked w14:val="0"/>
                  <w14:checkedState w14:val="2612" w14:font="MS Gothic"/>
                  <w14:uncheckedState w14:val="2610" w14:font="MS Gothic"/>
                </w14:checkbox>
              </w:sdtPr>
              <w:sdtEndPr/>
              <w:sdtContent>
                <w:r w:rsidR="00332E90" w:rsidRPr="000714D6">
                  <w:rPr>
                    <w:rFonts w:ascii="MS Gothic" w:eastAsia="MS Gothic" w:hAnsi="MS Gothic" w:hint="eastAsia"/>
                    <w:sz w:val="18"/>
                    <w:szCs w:val="18"/>
                  </w:rPr>
                  <w:t>☐</w:t>
                </w:r>
              </w:sdtContent>
            </w:sdt>
            <w:r w:rsidR="00332E90" w:rsidRPr="000714D6">
              <w:rPr>
                <w:sz w:val="18"/>
                <w:szCs w:val="18"/>
              </w:rPr>
              <w:t xml:space="preserve">  Consultant     </w:t>
            </w:r>
            <w:sdt>
              <w:sdtPr>
                <w:rPr>
                  <w:sz w:val="18"/>
                  <w:szCs w:val="18"/>
                </w:rPr>
                <w:id w:val="-906753976"/>
                <w14:checkbox>
                  <w14:checked w14:val="0"/>
                  <w14:checkedState w14:val="2612" w14:font="MS Gothic"/>
                  <w14:uncheckedState w14:val="2610" w14:font="MS Gothic"/>
                </w14:checkbox>
              </w:sdtPr>
              <w:sdtEndPr/>
              <w:sdtContent>
                <w:r w:rsidR="00332E90" w:rsidRPr="000714D6">
                  <w:rPr>
                    <w:rFonts w:ascii="MS Gothic" w:eastAsia="MS Gothic" w:hAnsi="MS Gothic" w:hint="eastAsia"/>
                    <w:sz w:val="18"/>
                    <w:szCs w:val="18"/>
                  </w:rPr>
                  <w:t>☐</w:t>
                </w:r>
              </w:sdtContent>
            </w:sdt>
            <w:r w:rsidR="00332E90" w:rsidRPr="000714D6">
              <w:rPr>
                <w:sz w:val="18"/>
                <w:szCs w:val="18"/>
              </w:rPr>
              <w:t xml:space="preserve">  Contractor</w:t>
            </w:r>
          </w:p>
        </w:tc>
      </w:tr>
      <w:tr w:rsidR="00C33E70" w:rsidTr="00E70016">
        <w:trPr>
          <w:trHeight w:val="882"/>
        </w:trPr>
        <w:tc>
          <w:tcPr>
            <w:tcW w:w="1800" w:type="dxa"/>
            <w:tcBorders>
              <w:left w:val="single" w:sz="4" w:space="0" w:color="auto"/>
            </w:tcBorders>
            <w:shd w:val="clear" w:color="auto" w:fill="auto"/>
          </w:tcPr>
          <w:p w:rsidR="00C33E70" w:rsidRPr="000714D6" w:rsidRDefault="0082442C" w:rsidP="00AE785F">
            <w:pPr>
              <w:pStyle w:val="TableTextLeft"/>
              <w:jc w:val="right"/>
              <w:rPr>
                <w:sz w:val="18"/>
                <w:szCs w:val="18"/>
              </w:rPr>
            </w:pPr>
            <w:r w:rsidRPr="000714D6">
              <w:rPr>
                <w:sz w:val="18"/>
                <w:szCs w:val="18"/>
              </w:rPr>
              <w:t>Mailing Address</w:t>
            </w:r>
            <w:r w:rsidR="00AE785F" w:rsidRPr="000714D6">
              <w:rPr>
                <w:sz w:val="18"/>
                <w:szCs w:val="18"/>
              </w:rPr>
              <w:t xml:space="preserve"> :</w:t>
            </w:r>
          </w:p>
        </w:tc>
        <w:tc>
          <w:tcPr>
            <w:tcW w:w="8820" w:type="dxa"/>
            <w:gridSpan w:val="3"/>
            <w:tcBorders>
              <w:right w:val="single" w:sz="4" w:space="0" w:color="auto"/>
            </w:tcBorders>
            <w:shd w:val="clear" w:color="auto" w:fill="auto"/>
          </w:tcPr>
          <w:p w:rsidR="00B16305" w:rsidRPr="000714D6" w:rsidRDefault="00CF4480" w:rsidP="00497328">
            <w:pPr>
              <w:pStyle w:val="TableTextLeft"/>
              <w:rPr>
                <w:sz w:val="18"/>
                <w:szCs w:val="18"/>
              </w:rPr>
            </w:pPr>
            <w:r>
              <w:rPr>
                <w:sz w:val="18"/>
                <w:szCs w:val="18"/>
              </w:rPr>
              <w:fldChar w:fldCharType="begin">
                <w:ffData>
                  <w:name w:val="Text8"/>
                  <w:enabled/>
                  <w:calcOnExit w:val="0"/>
                  <w:textInput/>
                </w:ffData>
              </w:fldChar>
            </w:r>
            <w:bookmarkStart w:id="5"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C33E70" w:rsidTr="00E70016">
        <w:tc>
          <w:tcPr>
            <w:tcW w:w="1800" w:type="dxa"/>
            <w:tcBorders>
              <w:left w:val="single" w:sz="4" w:space="0" w:color="auto"/>
            </w:tcBorders>
            <w:shd w:val="clear" w:color="auto" w:fill="auto"/>
          </w:tcPr>
          <w:p w:rsidR="00C33E70" w:rsidRPr="000714D6" w:rsidRDefault="00AE785F" w:rsidP="00AE785F">
            <w:pPr>
              <w:pStyle w:val="TableTextLeft"/>
              <w:jc w:val="right"/>
              <w:rPr>
                <w:sz w:val="18"/>
                <w:szCs w:val="18"/>
              </w:rPr>
            </w:pPr>
            <w:r w:rsidRPr="000714D6">
              <w:rPr>
                <w:sz w:val="18"/>
                <w:szCs w:val="18"/>
              </w:rPr>
              <w:t>P</w:t>
            </w:r>
            <w:r w:rsidR="00C33E70" w:rsidRPr="000714D6">
              <w:rPr>
                <w:sz w:val="18"/>
                <w:szCs w:val="18"/>
              </w:rPr>
              <w:t>hone</w:t>
            </w:r>
            <w:r w:rsidR="00332E90" w:rsidRPr="000714D6">
              <w:rPr>
                <w:sz w:val="18"/>
                <w:szCs w:val="18"/>
              </w:rPr>
              <w:t xml:space="preserve"> Number</w:t>
            </w:r>
            <w:r w:rsidRPr="000714D6">
              <w:rPr>
                <w:sz w:val="18"/>
                <w:szCs w:val="18"/>
              </w:rPr>
              <w:t xml:space="preserve"> :</w:t>
            </w:r>
          </w:p>
        </w:tc>
        <w:tc>
          <w:tcPr>
            <w:tcW w:w="8820" w:type="dxa"/>
            <w:gridSpan w:val="3"/>
            <w:tcBorders>
              <w:right w:val="single" w:sz="4" w:space="0" w:color="auto"/>
            </w:tcBorders>
            <w:shd w:val="clear" w:color="auto" w:fill="auto"/>
          </w:tcPr>
          <w:p w:rsidR="00C33E70" w:rsidRPr="000714D6" w:rsidRDefault="00CF4480" w:rsidP="00497328">
            <w:pPr>
              <w:pStyle w:val="TableTextLeft"/>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33E70" w:rsidTr="00E70016">
        <w:tc>
          <w:tcPr>
            <w:tcW w:w="1800" w:type="dxa"/>
            <w:tcBorders>
              <w:left w:val="single" w:sz="4" w:space="0" w:color="auto"/>
            </w:tcBorders>
            <w:shd w:val="clear" w:color="auto" w:fill="auto"/>
          </w:tcPr>
          <w:p w:rsidR="00C33E70" w:rsidRPr="000714D6" w:rsidRDefault="00332E90" w:rsidP="00AE785F">
            <w:pPr>
              <w:pStyle w:val="TableTextLeft"/>
              <w:jc w:val="right"/>
              <w:rPr>
                <w:sz w:val="18"/>
                <w:szCs w:val="18"/>
              </w:rPr>
            </w:pPr>
            <w:r w:rsidRPr="000714D6">
              <w:rPr>
                <w:sz w:val="18"/>
                <w:szCs w:val="18"/>
              </w:rPr>
              <w:t>FAX N</w:t>
            </w:r>
            <w:r w:rsidR="00C33E70" w:rsidRPr="000714D6">
              <w:rPr>
                <w:sz w:val="18"/>
                <w:szCs w:val="18"/>
              </w:rPr>
              <w:t>umber</w:t>
            </w:r>
            <w:r w:rsidR="00AE785F" w:rsidRPr="000714D6">
              <w:rPr>
                <w:sz w:val="18"/>
                <w:szCs w:val="18"/>
              </w:rPr>
              <w:t xml:space="preserve"> :</w:t>
            </w:r>
          </w:p>
        </w:tc>
        <w:tc>
          <w:tcPr>
            <w:tcW w:w="8820" w:type="dxa"/>
            <w:gridSpan w:val="3"/>
            <w:tcBorders>
              <w:right w:val="single" w:sz="4" w:space="0" w:color="auto"/>
            </w:tcBorders>
            <w:shd w:val="clear" w:color="auto" w:fill="auto"/>
          </w:tcPr>
          <w:p w:rsidR="00C33E70" w:rsidRPr="000714D6" w:rsidRDefault="00CF4480" w:rsidP="00497328">
            <w:pPr>
              <w:pStyle w:val="TableTextLeft"/>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33E70" w:rsidTr="00E70016">
        <w:tc>
          <w:tcPr>
            <w:tcW w:w="1800" w:type="dxa"/>
            <w:tcBorders>
              <w:left w:val="single" w:sz="4" w:space="0" w:color="auto"/>
              <w:bottom w:val="single" w:sz="4" w:space="0" w:color="auto"/>
            </w:tcBorders>
            <w:shd w:val="clear" w:color="auto" w:fill="auto"/>
          </w:tcPr>
          <w:p w:rsidR="00C33E70" w:rsidRPr="000714D6" w:rsidRDefault="00C33E70" w:rsidP="00AE785F">
            <w:pPr>
              <w:pStyle w:val="TableTextLeft"/>
              <w:jc w:val="right"/>
              <w:rPr>
                <w:sz w:val="18"/>
                <w:szCs w:val="18"/>
              </w:rPr>
            </w:pPr>
            <w:r w:rsidRPr="000714D6">
              <w:rPr>
                <w:sz w:val="18"/>
                <w:szCs w:val="18"/>
              </w:rPr>
              <w:t>Email Address</w:t>
            </w:r>
            <w:r w:rsidR="00AE785F" w:rsidRPr="000714D6">
              <w:rPr>
                <w:sz w:val="18"/>
                <w:szCs w:val="18"/>
              </w:rPr>
              <w:t xml:space="preserve"> :</w:t>
            </w:r>
          </w:p>
        </w:tc>
        <w:tc>
          <w:tcPr>
            <w:tcW w:w="8820" w:type="dxa"/>
            <w:gridSpan w:val="3"/>
            <w:tcBorders>
              <w:bottom w:val="single" w:sz="4" w:space="0" w:color="auto"/>
              <w:right w:val="single" w:sz="4" w:space="0" w:color="auto"/>
            </w:tcBorders>
            <w:shd w:val="clear" w:color="auto" w:fill="auto"/>
          </w:tcPr>
          <w:p w:rsidR="00C33E70" w:rsidRPr="000714D6" w:rsidRDefault="00CF4480" w:rsidP="00497328">
            <w:pPr>
              <w:pStyle w:val="TableTextLeft"/>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14040" w:rsidTr="00E70016">
        <w:trPr>
          <w:trHeight w:val="107"/>
        </w:trPr>
        <w:tc>
          <w:tcPr>
            <w:tcW w:w="10620" w:type="dxa"/>
            <w:gridSpan w:val="4"/>
            <w:tcBorders>
              <w:top w:val="single" w:sz="4" w:space="0" w:color="auto"/>
            </w:tcBorders>
            <w:shd w:val="clear" w:color="auto" w:fill="auto"/>
          </w:tcPr>
          <w:p w:rsidR="00C14040" w:rsidRPr="001035C8" w:rsidRDefault="00C14040" w:rsidP="00497328">
            <w:pPr>
              <w:pStyle w:val="TableTextLeft"/>
              <w:rPr>
                <w:b/>
                <w:iCs/>
                <w:sz w:val="12"/>
                <w:szCs w:val="12"/>
              </w:rPr>
            </w:pPr>
          </w:p>
        </w:tc>
      </w:tr>
      <w:tr w:rsidR="00AE785F" w:rsidTr="00E70016">
        <w:trPr>
          <w:trHeight w:val="332"/>
        </w:trPr>
        <w:tc>
          <w:tcPr>
            <w:tcW w:w="10620" w:type="dxa"/>
            <w:gridSpan w:val="4"/>
            <w:tcBorders>
              <w:bottom w:val="single" w:sz="4" w:space="0" w:color="auto"/>
            </w:tcBorders>
            <w:shd w:val="clear" w:color="auto" w:fill="auto"/>
          </w:tcPr>
          <w:p w:rsidR="00AE785F" w:rsidRPr="000714D6" w:rsidRDefault="00AE785F" w:rsidP="00497328">
            <w:pPr>
              <w:pStyle w:val="TableTextLeft"/>
              <w:rPr>
                <w:b/>
                <w:bCs/>
                <w:sz w:val="18"/>
                <w:szCs w:val="18"/>
              </w:rPr>
            </w:pPr>
            <w:r w:rsidRPr="000714D6">
              <w:rPr>
                <w:b/>
                <w:iCs/>
                <w:sz w:val="18"/>
                <w:szCs w:val="18"/>
              </w:rPr>
              <w:t>ENGINEER INFORMATION</w:t>
            </w:r>
          </w:p>
        </w:tc>
      </w:tr>
      <w:tr w:rsidR="00AE785F" w:rsidTr="00E70016">
        <w:tc>
          <w:tcPr>
            <w:tcW w:w="1800" w:type="dxa"/>
            <w:tcBorders>
              <w:top w:val="single" w:sz="4" w:space="0" w:color="auto"/>
              <w:left w:val="single" w:sz="4" w:space="0" w:color="auto"/>
            </w:tcBorders>
            <w:shd w:val="clear" w:color="auto" w:fill="auto"/>
          </w:tcPr>
          <w:p w:rsidR="00AE785F" w:rsidRPr="000714D6" w:rsidRDefault="00AE785F" w:rsidP="00AE785F">
            <w:pPr>
              <w:pStyle w:val="TableTextLeft"/>
              <w:jc w:val="right"/>
              <w:rPr>
                <w:sz w:val="18"/>
                <w:szCs w:val="18"/>
              </w:rPr>
            </w:pPr>
            <w:r w:rsidRPr="000714D6">
              <w:rPr>
                <w:sz w:val="18"/>
                <w:szCs w:val="18"/>
              </w:rPr>
              <w:t>Company :</w:t>
            </w:r>
          </w:p>
        </w:tc>
        <w:tc>
          <w:tcPr>
            <w:tcW w:w="8820" w:type="dxa"/>
            <w:gridSpan w:val="3"/>
            <w:tcBorders>
              <w:top w:val="single" w:sz="4" w:space="0" w:color="auto"/>
              <w:right w:val="single" w:sz="4" w:space="0" w:color="auto"/>
            </w:tcBorders>
            <w:shd w:val="clear" w:color="auto" w:fill="auto"/>
          </w:tcPr>
          <w:p w:rsidR="00AE785F" w:rsidRPr="000714D6" w:rsidRDefault="00CF4480" w:rsidP="00497328">
            <w:pPr>
              <w:pStyle w:val="TableTextLeft"/>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E785F" w:rsidTr="00E70016">
        <w:tc>
          <w:tcPr>
            <w:tcW w:w="1800" w:type="dxa"/>
            <w:tcBorders>
              <w:left w:val="single" w:sz="4" w:space="0" w:color="auto"/>
            </w:tcBorders>
            <w:shd w:val="clear" w:color="auto" w:fill="auto"/>
          </w:tcPr>
          <w:p w:rsidR="00AE785F" w:rsidRPr="000714D6" w:rsidRDefault="00AE785F" w:rsidP="00AE785F">
            <w:pPr>
              <w:pStyle w:val="TableTextLeft"/>
              <w:jc w:val="right"/>
              <w:rPr>
                <w:sz w:val="18"/>
                <w:szCs w:val="18"/>
              </w:rPr>
            </w:pPr>
            <w:r w:rsidRPr="000714D6">
              <w:rPr>
                <w:sz w:val="18"/>
                <w:szCs w:val="18"/>
              </w:rPr>
              <w:t>Name :</w:t>
            </w:r>
          </w:p>
        </w:tc>
        <w:tc>
          <w:tcPr>
            <w:tcW w:w="4590" w:type="dxa"/>
            <w:shd w:val="clear" w:color="auto" w:fill="auto"/>
          </w:tcPr>
          <w:p w:rsidR="00AE785F" w:rsidRPr="000714D6" w:rsidRDefault="00CF4480" w:rsidP="00497328">
            <w:pPr>
              <w:pStyle w:val="TableTextLeft"/>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30" w:type="dxa"/>
            <w:shd w:val="clear" w:color="auto" w:fill="auto"/>
          </w:tcPr>
          <w:p w:rsidR="00AE785F" w:rsidRPr="000714D6" w:rsidRDefault="00AE785F" w:rsidP="00AE785F">
            <w:pPr>
              <w:pStyle w:val="TableTextLeft"/>
              <w:jc w:val="right"/>
              <w:rPr>
                <w:sz w:val="18"/>
                <w:szCs w:val="18"/>
              </w:rPr>
            </w:pPr>
            <w:r w:rsidRPr="000714D6">
              <w:rPr>
                <w:sz w:val="18"/>
                <w:szCs w:val="18"/>
              </w:rPr>
              <w:t>Colorado P</w:t>
            </w:r>
            <w:r w:rsidR="000714D6" w:rsidRPr="000714D6">
              <w:rPr>
                <w:sz w:val="18"/>
                <w:szCs w:val="18"/>
              </w:rPr>
              <w:t>.</w:t>
            </w:r>
            <w:r w:rsidRPr="000714D6">
              <w:rPr>
                <w:sz w:val="18"/>
                <w:szCs w:val="18"/>
              </w:rPr>
              <w:t>E</w:t>
            </w:r>
            <w:r w:rsidR="000714D6" w:rsidRPr="000714D6">
              <w:rPr>
                <w:sz w:val="18"/>
                <w:szCs w:val="18"/>
              </w:rPr>
              <w:t>.</w:t>
            </w:r>
            <w:r w:rsidRPr="000714D6">
              <w:rPr>
                <w:sz w:val="18"/>
                <w:szCs w:val="18"/>
              </w:rPr>
              <w:t xml:space="preserve"> Number :</w:t>
            </w:r>
          </w:p>
        </w:tc>
        <w:tc>
          <w:tcPr>
            <w:tcW w:w="1800" w:type="dxa"/>
            <w:tcBorders>
              <w:right w:val="single" w:sz="4" w:space="0" w:color="auto"/>
            </w:tcBorders>
            <w:shd w:val="clear" w:color="auto" w:fill="auto"/>
          </w:tcPr>
          <w:p w:rsidR="00AE785F" w:rsidRPr="000714D6" w:rsidRDefault="00CF4480" w:rsidP="00AE785F">
            <w:pPr>
              <w:pStyle w:val="TableTextLeft"/>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E785F" w:rsidTr="00E70016">
        <w:trPr>
          <w:trHeight w:val="810"/>
        </w:trPr>
        <w:tc>
          <w:tcPr>
            <w:tcW w:w="1800" w:type="dxa"/>
            <w:tcBorders>
              <w:left w:val="single" w:sz="4" w:space="0" w:color="auto"/>
            </w:tcBorders>
            <w:shd w:val="clear" w:color="auto" w:fill="auto"/>
          </w:tcPr>
          <w:p w:rsidR="00AE785F" w:rsidRPr="000714D6" w:rsidRDefault="00AE785F" w:rsidP="00AE785F">
            <w:pPr>
              <w:pStyle w:val="TableTextLeft"/>
              <w:jc w:val="right"/>
              <w:rPr>
                <w:sz w:val="18"/>
                <w:szCs w:val="18"/>
              </w:rPr>
            </w:pPr>
            <w:r w:rsidRPr="000714D6">
              <w:rPr>
                <w:sz w:val="18"/>
                <w:szCs w:val="18"/>
              </w:rPr>
              <w:t>Mailing Address :</w:t>
            </w:r>
          </w:p>
        </w:tc>
        <w:tc>
          <w:tcPr>
            <w:tcW w:w="8820" w:type="dxa"/>
            <w:gridSpan w:val="3"/>
            <w:tcBorders>
              <w:right w:val="single" w:sz="4" w:space="0" w:color="auto"/>
            </w:tcBorders>
            <w:shd w:val="clear" w:color="auto" w:fill="auto"/>
          </w:tcPr>
          <w:p w:rsidR="00AE785F" w:rsidRPr="000714D6" w:rsidRDefault="00CF4480" w:rsidP="00497328">
            <w:pPr>
              <w:pStyle w:val="TableTextLeft"/>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E785F" w:rsidTr="00E70016">
        <w:tc>
          <w:tcPr>
            <w:tcW w:w="1800" w:type="dxa"/>
            <w:tcBorders>
              <w:left w:val="single" w:sz="4" w:space="0" w:color="auto"/>
            </w:tcBorders>
            <w:shd w:val="clear" w:color="auto" w:fill="auto"/>
          </w:tcPr>
          <w:p w:rsidR="00AE785F" w:rsidRPr="000714D6" w:rsidRDefault="00AE785F" w:rsidP="00AE785F">
            <w:pPr>
              <w:pStyle w:val="TableTextLeft"/>
              <w:jc w:val="right"/>
              <w:rPr>
                <w:sz w:val="18"/>
                <w:szCs w:val="18"/>
              </w:rPr>
            </w:pPr>
            <w:r w:rsidRPr="000714D6">
              <w:rPr>
                <w:sz w:val="18"/>
                <w:szCs w:val="18"/>
              </w:rPr>
              <w:t>Phone Number :</w:t>
            </w:r>
          </w:p>
        </w:tc>
        <w:tc>
          <w:tcPr>
            <w:tcW w:w="8820" w:type="dxa"/>
            <w:gridSpan w:val="3"/>
            <w:tcBorders>
              <w:right w:val="single" w:sz="4" w:space="0" w:color="auto"/>
            </w:tcBorders>
            <w:shd w:val="clear" w:color="auto" w:fill="auto"/>
          </w:tcPr>
          <w:p w:rsidR="00AE785F" w:rsidRPr="000714D6" w:rsidRDefault="00CF4480" w:rsidP="00497328">
            <w:pPr>
              <w:pStyle w:val="TableTextLeft"/>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E785F" w:rsidTr="00E70016">
        <w:tc>
          <w:tcPr>
            <w:tcW w:w="1800" w:type="dxa"/>
            <w:tcBorders>
              <w:left w:val="single" w:sz="4" w:space="0" w:color="auto"/>
            </w:tcBorders>
            <w:shd w:val="clear" w:color="auto" w:fill="auto"/>
          </w:tcPr>
          <w:p w:rsidR="00AE785F" w:rsidRPr="000714D6" w:rsidRDefault="00AE785F" w:rsidP="00AE785F">
            <w:pPr>
              <w:pStyle w:val="TableTextLeft"/>
              <w:jc w:val="right"/>
              <w:rPr>
                <w:sz w:val="18"/>
                <w:szCs w:val="18"/>
              </w:rPr>
            </w:pPr>
            <w:r w:rsidRPr="000714D6">
              <w:rPr>
                <w:sz w:val="18"/>
                <w:szCs w:val="18"/>
              </w:rPr>
              <w:t>FAX Number :</w:t>
            </w:r>
          </w:p>
        </w:tc>
        <w:tc>
          <w:tcPr>
            <w:tcW w:w="8820" w:type="dxa"/>
            <w:gridSpan w:val="3"/>
            <w:tcBorders>
              <w:right w:val="single" w:sz="4" w:space="0" w:color="auto"/>
            </w:tcBorders>
            <w:shd w:val="clear" w:color="auto" w:fill="auto"/>
          </w:tcPr>
          <w:p w:rsidR="00AE785F" w:rsidRPr="000714D6" w:rsidRDefault="00CF4480" w:rsidP="00497328">
            <w:pPr>
              <w:pStyle w:val="TableTextLeft"/>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E785F" w:rsidTr="00E70016">
        <w:trPr>
          <w:trHeight w:val="378"/>
        </w:trPr>
        <w:tc>
          <w:tcPr>
            <w:tcW w:w="1800" w:type="dxa"/>
            <w:tcBorders>
              <w:left w:val="single" w:sz="4" w:space="0" w:color="auto"/>
              <w:bottom w:val="single" w:sz="4" w:space="0" w:color="auto"/>
            </w:tcBorders>
            <w:shd w:val="clear" w:color="auto" w:fill="auto"/>
          </w:tcPr>
          <w:p w:rsidR="00AE785F" w:rsidRPr="000714D6" w:rsidRDefault="00AE785F" w:rsidP="00AE785F">
            <w:pPr>
              <w:pStyle w:val="TableTextLeft"/>
              <w:jc w:val="right"/>
              <w:rPr>
                <w:sz w:val="18"/>
                <w:szCs w:val="18"/>
              </w:rPr>
            </w:pPr>
            <w:r w:rsidRPr="000714D6">
              <w:rPr>
                <w:sz w:val="18"/>
                <w:szCs w:val="18"/>
              </w:rPr>
              <w:t>Email Address :</w:t>
            </w:r>
          </w:p>
        </w:tc>
        <w:tc>
          <w:tcPr>
            <w:tcW w:w="8820" w:type="dxa"/>
            <w:gridSpan w:val="3"/>
            <w:tcBorders>
              <w:bottom w:val="single" w:sz="4" w:space="0" w:color="auto"/>
              <w:right w:val="single" w:sz="4" w:space="0" w:color="auto"/>
            </w:tcBorders>
            <w:shd w:val="clear" w:color="auto" w:fill="auto"/>
          </w:tcPr>
          <w:p w:rsidR="00AF6FE5" w:rsidRPr="000714D6" w:rsidRDefault="005D3848" w:rsidP="00497328">
            <w:pPr>
              <w:pStyle w:val="TableTextLeft"/>
              <w:rPr>
                <w:sz w:val="18"/>
                <w:szCs w:val="18"/>
              </w:rPr>
            </w:pPr>
            <w:r>
              <w:rPr>
                <w:sz w:val="18"/>
                <w:szCs w:val="18"/>
              </w:rPr>
              <w:fldChar w:fldCharType="begin">
                <w:ffData>
                  <w:name w:val="Text11"/>
                  <w:enabled/>
                  <w:calcOnExit w:val="0"/>
                  <w:textInput/>
                </w:ffData>
              </w:fldChar>
            </w:r>
            <w:bookmarkStart w:id="6"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bl>
    <w:tbl>
      <w:tblPr>
        <w:tblStyle w:val="TableGrid"/>
        <w:tblW w:w="106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DE7144" w:rsidTr="00061951">
        <w:trPr>
          <w:trHeight w:hRule="exact" w:val="4437"/>
        </w:trPr>
        <w:tc>
          <w:tcPr>
            <w:tcW w:w="10620" w:type="dxa"/>
          </w:tcPr>
          <w:p w:rsidR="00E70016" w:rsidRDefault="00E70016" w:rsidP="00DC55E7">
            <w:pPr>
              <w:pStyle w:val="PMTableTextLeftJustified"/>
              <w:rPr>
                <w:b/>
              </w:rPr>
            </w:pPr>
          </w:p>
          <w:p w:rsidR="00E67F7F" w:rsidRPr="00F71457" w:rsidRDefault="0097146D" w:rsidP="00DC55E7">
            <w:pPr>
              <w:pStyle w:val="PMTableTextLeftJustified"/>
              <w:rPr>
                <w:b/>
              </w:rPr>
            </w:pPr>
            <w:r w:rsidRPr="00E70016">
              <w:rPr>
                <w:b/>
              </w:rPr>
              <w:t xml:space="preserve">OWNER, APPLICANT, AND ENGINEER DECLARATION </w:t>
            </w:r>
          </w:p>
          <w:p w:rsidR="00DE7144" w:rsidRPr="00EF2D1A" w:rsidRDefault="00DE7144" w:rsidP="00DC55E7">
            <w:pPr>
              <w:pStyle w:val="PMTableTextLeftJustified"/>
            </w:pPr>
            <w:r w:rsidRPr="00EF2D1A">
              <w:t xml:space="preserve">To the best of my knowledge, the information on this application and all additional or supplemental documentation is true, factual and complete. </w:t>
            </w:r>
            <w:r w:rsidR="004217C8">
              <w:t xml:space="preserve"> </w:t>
            </w:r>
            <w:r w:rsidRPr="00EF2D1A">
              <w:t xml:space="preserve">I am fully aware that any misrepresentation of any information on this application may be grounds for denial. </w:t>
            </w:r>
            <w:r w:rsidR="004361CD">
              <w:t xml:space="preserve"> </w:t>
            </w:r>
            <w:r w:rsidRPr="00EF2D1A">
              <w:t xml:space="preserve">I have familiarized myself with the rules, regulations and procedures with respect to preparing and filing this application. </w:t>
            </w:r>
            <w:r w:rsidR="004217C8">
              <w:t xml:space="preserve"> </w:t>
            </w:r>
            <w:r w:rsidRPr="00EF2D1A">
              <w:t>I also understand that an incorrect submittal will be cause to have the project removed from the agenda of the Planning Commission, Board of County Commissioners and/or Board of Adjustment or delay review</w:t>
            </w:r>
            <w:r w:rsidR="004361CD">
              <w:t xml:space="preserve"> until corrections are m</w:t>
            </w:r>
            <w:r w:rsidR="00107CFC">
              <w:t>a</w:t>
            </w:r>
            <w:r w:rsidR="004361CD">
              <w:t>de</w:t>
            </w:r>
            <w:r w:rsidRPr="00EF2D1A">
              <w:t xml:space="preserve">, and that any approval of this application is based on the representations made in the application and may be revoked on any breach of representation or condition(s) of approval. </w:t>
            </w:r>
          </w:p>
          <w:p w:rsidR="00DE7144" w:rsidRPr="00EF2D1A" w:rsidRDefault="00DE7144" w:rsidP="00DC55E7">
            <w:pPr>
              <w:pStyle w:val="PMTableTextLeftJustified"/>
            </w:pPr>
          </w:p>
          <w:p w:rsidR="00DE7144" w:rsidRPr="00EF2D1A" w:rsidRDefault="00DE7144" w:rsidP="00DC55E7">
            <w:pPr>
              <w:pStyle w:val="PMTableTextLeftJustified"/>
            </w:pPr>
            <w:r w:rsidRPr="00EF2D1A">
              <w:t>_______________________________________________________________</w:t>
            </w:r>
            <w:r w:rsidRPr="00EF2D1A">
              <w:tab/>
              <w:t>____________________________</w:t>
            </w:r>
          </w:p>
          <w:p w:rsidR="00DE7144" w:rsidRPr="00EF2D1A" w:rsidRDefault="00DE7144" w:rsidP="00DC55E7">
            <w:pPr>
              <w:pStyle w:val="PMTableTextLeftJustified"/>
            </w:pPr>
            <w:r w:rsidRPr="00EF2D1A">
              <w:t>Signature of owner (or authorized representative)</w:t>
            </w:r>
            <w:r w:rsidRPr="00EF2D1A">
              <w:tab/>
            </w:r>
            <w:r w:rsidRPr="00EF2D1A">
              <w:tab/>
            </w:r>
            <w:r w:rsidRPr="00EF2D1A">
              <w:tab/>
            </w:r>
            <w:r w:rsidRPr="00EF2D1A">
              <w:tab/>
              <w:t>Date</w:t>
            </w:r>
          </w:p>
          <w:p w:rsidR="00DE7144" w:rsidRPr="00EF2D1A" w:rsidRDefault="00DE7144" w:rsidP="00DC55E7">
            <w:pPr>
              <w:pStyle w:val="PMTableTextLeftJustified"/>
            </w:pPr>
          </w:p>
          <w:p w:rsidR="00F70769" w:rsidRDefault="00F70769" w:rsidP="00DC55E7">
            <w:pPr>
              <w:pStyle w:val="PMTableTextLeftJustified"/>
            </w:pPr>
            <w:r>
              <w:rPr>
                <w:rFonts w:cs="Arial"/>
              </w:rPr>
              <w:t xml:space="preserve">                                                           ┌                                     ┐</w:t>
            </w:r>
          </w:p>
          <w:p w:rsidR="00DE7144" w:rsidRPr="00616605" w:rsidRDefault="00BF41D5" w:rsidP="00DC55E7">
            <w:pPr>
              <w:pStyle w:val="PMTableTextLeftJustified"/>
            </w:pPr>
            <w:r w:rsidRPr="00BF41D5">
              <w:t>Engineer’s Seal, Signature</w:t>
            </w:r>
            <w:r>
              <w:rPr>
                <w:b/>
              </w:rPr>
              <w:t xml:space="preserve">              </w:t>
            </w:r>
            <w:r w:rsidR="00686BF2">
              <w:rPr>
                <w:b/>
              </w:rPr>
              <w:t xml:space="preserve"> </w:t>
            </w:r>
            <w:r>
              <w:rPr>
                <w:b/>
              </w:rPr>
              <w:t xml:space="preserve">  </w:t>
            </w:r>
            <w:r w:rsidR="00DE7144">
              <w:tab/>
            </w:r>
            <w:r w:rsidR="00DE7144">
              <w:tab/>
            </w:r>
            <w:r w:rsidR="00DE7144">
              <w:tab/>
            </w:r>
            <w:r w:rsidR="00DE7144">
              <w:tab/>
            </w:r>
          </w:p>
          <w:p w:rsidR="00DE7144" w:rsidRDefault="00E67F7F" w:rsidP="00DC55E7">
            <w:pPr>
              <w:pStyle w:val="PMTableTextLeftJustified"/>
            </w:pPr>
            <w:r>
              <w:t>And Date of Signature</w:t>
            </w:r>
          </w:p>
          <w:p w:rsidR="00F71457" w:rsidRDefault="00F71457" w:rsidP="00DC55E7">
            <w:pPr>
              <w:pStyle w:val="PMTableTextLeftJustified"/>
            </w:pPr>
          </w:p>
          <w:p w:rsidR="001035C8" w:rsidRDefault="001035C8" w:rsidP="00DC55E7">
            <w:pPr>
              <w:pStyle w:val="PMTableTextLeftJustified"/>
            </w:pPr>
          </w:p>
          <w:p w:rsidR="005020A8" w:rsidRDefault="005020A8" w:rsidP="00DC55E7">
            <w:pPr>
              <w:pStyle w:val="PMTableTextLeftJustified"/>
            </w:pPr>
          </w:p>
          <w:p w:rsidR="002C631D" w:rsidRDefault="002C631D" w:rsidP="00DC55E7">
            <w:pPr>
              <w:pStyle w:val="PMTableTextLeftJustified"/>
            </w:pPr>
            <w:r>
              <w:t xml:space="preserve">                                    </w:t>
            </w:r>
            <w:r w:rsidR="00E67F7F">
              <w:t xml:space="preserve">                        </w:t>
            </w:r>
            <w:r>
              <w:rPr>
                <w:rFonts w:cs="Arial"/>
              </w:rPr>
              <w:t>└</w:t>
            </w:r>
            <w:r>
              <w:t xml:space="preserve">                                     </w:t>
            </w:r>
            <w:r>
              <w:rPr>
                <w:rFonts w:cs="Arial"/>
              </w:rPr>
              <w:t>┘</w:t>
            </w:r>
          </w:p>
        </w:tc>
      </w:tr>
    </w:tbl>
    <w:p w:rsidR="001035C8" w:rsidRDefault="001035C8" w:rsidP="0039752C">
      <w:pPr>
        <w:rPr>
          <w:rFonts w:ascii="Arial" w:hAnsi="Arial" w:cs="Arial"/>
          <w:b/>
          <w:sz w:val="18"/>
          <w:szCs w:val="18"/>
        </w:rPr>
      </w:pPr>
    </w:p>
    <w:p w:rsidR="0039752C" w:rsidRDefault="0039752C" w:rsidP="0039752C">
      <w:pPr>
        <w:rPr>
          <w:rFonts w:ascii="Arial" w:hAnsi="Arial" w:cs="Arial"/>
          <w:sz w:val="18"/>
          <w:szCs w:val="18"/>
        </w:rPr>
      </w:pPr>
      <w:bookmarkStart w:id="7" w:name="_GoBack"/>
      <w:bookmarkEnd w:id="7"/>
      <w:r w:rsidRPr="00CD4027">
        <w:rPr>
          <w:rFonts w:ascii="Arial" w:hAnsi="Arial" w:cs="Arial"/>
          <w:b/>
          <w:sz w:val="18"/>
          <w:szCs w:val="18"/>
        </w:rPr>
        <w:lastRenderedPageBreak/>
        <w:t xml:space="preserve">DEVIATION </w:t>
      </w:r>
      <w:r w:rsidR="00130A1B" w:rsidRPr="00CD4027">
        <w:rPr>
          <w:rFonts w:ascii="Arial" w:hAnsi="Arial" w:cs="Arial"/>
          <w:b/>
          <w:sz w:val="18"/>
          <w:szCs w:val="18"/>
        </w:rPr>
        <w:t>REQUEST (</w:t>
      </w:r>
      <w:r w:rsidRPr="00CD4027">
        <w:rPr>
          <w:rFonts w:ascii="Arial" w:hAnsi="Arial" w:cs="Arial"/>
          <w:sz w:val="18"/>
          <w:szCs w:val="18"/>
        </w:rPr>
        <w:t>Attach diagrams, figures, and other documentation to clarify request)</w:t>
      </w:r>
    </w:p>
    <w:p w:rsidR="00DE7144" w:rsidRDefault="0039752C" w:rsidP="0039752C">
      <w:pPr>
        <w:spacing w:line="240" w:lineRule="auto"/>
        <w:contextualSpacing/>
        <w:rPr>
          <w:rFonts w:ascii="Arial" w:hAnsi="Arial" w:cs="Arial"/>
          <w:sz w:val="18"/>
          <w:szCs w:val="18"/>
        </w:rPr>
      </w:pPr>
      <w:r w:rsidRPr="00CD4027">
        <w:rPr>
          <w:rFonts w:ascii="Arial" w:hAnsi="Arial" w:cs="Arial"/>
          <w:sz w:val="18"/>
          <w:szCs w:val="18"/>
        </w:rPr>
        <w:t xml:space="preserve">A deviation from the standards </w:t>
      </w:r>
      <w:r>
        <w:rPr>
          <w:rFonts w:ascii="Arial" w:hAnsi="Arial" w:cs="Arial"/>
          <w:sz w:val="18"/>
          <w:szCs w:val="18"/>
        </w:rPr>
        <w:t>of or in</w:t>
      </w:r>
      <w:r w:rsidRPr="00CD4027">
        <w:rPr>
          <w:rFonts w:ascii="Arial" w:hAnsi="Arial" w:cs="Arial"/>
          <w:sz w:val="18"/>
          <w:szCs w:val="18"/>
        </w:rPr>
        <w:t xml:space="preserve"> Section </w:t>
      </w:r>
      <w:r w:rsidRPr="00CD4027">
        <w:rPr>
          <w:rFonts w:ascii="Arial" w:hAnsi="Arial" w:cs="Arial"/>
          <w:b/>
          <w:sz w:val="18"/>
          <w:szCs w:val="18"/>
          <w:u w:val="single"/>
        </w:rPr>
        <w:fldChar w:fldCharType="begin">
          <w:ffData>
            <w:name w:val="Text1"/>
            <w:enabled/>
            <w:calcOnExit w:val="0"/>
            <w:textInput>
              <w:default w:val="________________"/>
            </w:textInput>
          </w:ffData>
        </w:fldChar>
      </w:r>
      <w:bookmarkStart w:id="8" w:name="Text1"/>
      <w:r w:rsidRPr="00CD4027">
        <w:rPr>
          <w:rFonts w:ascii="Arial" w:hAnsi="Arial" w:cs="Arial"/>
          <w:b/>
          <w:sz w:val="18"/>
          <w:szCs w:val="18"/>
          <w:u w:val="single"/>
        </w:rPr>
        <w:instrText xml:space="preserve"> FORMTEXT </w:instrText>
      </w:r>
      <w:r w:rsidRPr="00CD4027">
        <w:rPr>
          <w:rFonts w:ascii="Arial" w:hAnsi="Arial" w:cs="Arial"/>
          <w:b/>
          <w:sz w:val="18"/>
          <w:szCs w:val="18"/>
          <w:u w:val="single"/>
        </w:rPr>
      </w:r>
      <w:r w:rsidRPr="00CD4027">
        <w:rPr>
          <w:rFonts w:ascii="Arial" w:hAnsi="Arial" w:cs="Arial"/>
          <w:b/>
          <w:sz w:val="18"/>
          <w:szCs w:val="18"/>
          <w:u w:val="single"/>
        </w:rPr>
        <w:fldChar w:fldCharType="separate"/>
      </w:r>
      <w:r w:rsidRPr="00CD4027">
        <w:rPr>
          <w:rFonts w:ascii="Arial" w:hAnsi="Arial" w:cs="Arial"/>
          <w:b/>
          <w:noProof/>
          <w:sz w:val="18"/>
          <w:szCs w:val="18"/>
          <w:u w:val="single"/>
        </w:rPr>
        <w:t>________________</w:t>
      </w:r>
      <w:r w:rsidRPr="00CD4027">
        <w:rPr>
          <w:rFonts w:ascii="Arial" w:hAnsi="Arial" w:cs="Arial"/>
          <w:b/>
          <w:sz w:val="18"/>
          <w:szCs w:val="18"/>
          <w:u w:val="single"/>
        </w:rPr>
        <w:fldChar w:fldCharType="end"/>
      </w:r>
      <w:bookmarkEnd w:id="8"/>
      <w:r w:rsidRPr="00CD4027">
        <w:rPr>
          <w:rFonts w:ascii="Arial" w:hAnsi="Arial" w:cs="Arial"/>
          <w:sz w:val="18"/>
          <w:szCs w:val="18"/>
        </w:rPr>
        <w:t xml:space="preserve"> of the Engineering Criteria Manual (ECM) is requested.</w:t>
      </w:r>
    </w:p>
    <w:p w:rsidR="0039752C" w:rsidRPr="00CD4027" w:rsidRDefault="0039752C" w:rsidP="0039752C">
      <w:pPr>
        <w:spacing w:line="240" w:lineRule="auto"/>
        <w:contextualSpacing/>
        <w:rPr>
          <w:rFonts w:ascii="Arial" w:hAnsi="Arial" w:cs="Arial"/>
          <w:b/>
          <w:sz w:val="18"/>
          <w:szCs w:val="18"/>
        </w:rPr>
      </w:pPr>
    </w:p>
    <w:tbl>
      <w:tblPr>
        <w:tblStyle w:val="TableGrid"/>
        <w:tblW w:w="10620" w:type="dxa"/>
        <w:tblInd w:w="108" w:type="dxa"/>
        <w:tblLook w:val="04A0" w:firstRow="1" w:lastRow="0" w:firstColumn="1" w:lastColumn="0" w:noHBand="0" w:noVBand="1"/>
      </w:tblPr>
      <w:tblGrid>
        <w:gridCol w:w="10620"/>
      </w:tblGrid>
      <w:tr w:rsidR="00713FFA" w:rsidRPr="00CD4027" w:rsidTr="008D7716">
        <w:trPr>
          <w:tblHeader/>
        </w:trPr>
        <w:tc>
          <w:tcPr>
            <w:tcW w:w="10620" w:type="dxa"/>
            <w:tcBorders>
              <w:top w:val="nil"/>
              <w:left w:val="nil"/>
              <w:right w:val="nil"/>
            </w:tcBorders>
          </w:tcPr>
          <w:p w:rsidR="00713FFA" w:rsidRPr="00CD4027" w:rsidRDefault="00713FFA" w:rsidP="00497328">
            <w:pPr>
              <w:rPr>
                <w:rFonts w:ascii="Arial" w:hAnsi="Arial" w:cs="Arial"/>
                <w:sz w:val="18"/>
                <w:szCs w:val="18"/>
              </w:rPr>
            </w:pPr>
            <w:r w:rsidRPr="00CD4027">
              <w:rPr>
                <w:rFonts w:ascii="Arial" w:hAnsi="Arial" w:cs="Arial"/>
                <w:sz w:val="18"/>
                <w:szCs w:val="18"/>
              </w:rPr>
              <w:t>Identify the specific ECM standard which a deviation is requested:</w:t>
            </w:r>
          </w:p>
        </w:tc>
      </w:tr>
      <w:tr w:rsidR="00713FFA" w:rsidRPr="00CD4027" w:rsidTr="00AD3AB5">
        <w:trPr>
          <w:trHeight w:val="2078"/>
        </w:trPr>
        <w:tc>
          <w:tcPr>
            <w:tcW w:w="10620" w:type="dxa"/>
          </w:tcPr>
          <w:p w:rsidR="00764661" w:rsidRPr="00CD4027" w:rsidRDefault="00CF4480" w:rsidP="00497328">
            <w:pPr>
              <w:rPr>
                <w:rFonts w:ascii="Arial" w:hAnsi="Arial" w:cs="Arial"/>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713FFA" w:rsidRPr="00CD4027" w:rsidRDefault="00713FFA" w:rsidP="00713FFA">
      <w:pPr>
        <w:spacing w:line="240" w:lineRule="auto"/>
        <w:contextualSpacing/>
        <w:rPr>
          <w:rFonts w:ascii="Arial" w:hAnsi="Arial" w:cs="Arial"/>
          <w:b/>
          <w:sz w:val="18"/>
          <w:szCs w:val="18"/>
        </w:rPr>
      </w:pPr>
    </w:p>
    <w:tbl>
      <w:tblPr>
        <w:tblStyle w:val="TableGrid"/>
        <w:tblW w:w="10620" w:type="dxa"/>
        <w:tblInd w:w="108" w:type="dxa"/>
        <w:tblLook w:val="04A0" w:firstRow="1" w:lastRow="0" w:firstColumn="1" w:lastColumn="0" w:noHBand="0" w:noVBand="1"/>
      </w:tblPr>
      <w:tblGrid>
        <w:gridCol w:w="10620"/>
      </w:tblGrid>
      <w:tr w:rsidR="00713FFA" w:rsidRPr="00CD4027" w:rsidTr="008D7716">
        <w:trPr>
          <w:tblHeader/>
        </w:trPr>
        <w:tc>
          <w:tcPr>
            <w:tcW w:w="10620" w:type="dxa"/>
            <w:tcBorders>
              <w:top w:val="nil"/>
              <w:left w:val="nil"/>
              <w:right w:val="nil"/>
            </w:tcBorders>
          </w:tcPr>
          <w:p w:rsidR="00713FFA" w:rsidRPr="00CD4027" w:rsidRDefault="000D350A" w:rsidP="000D350A">
            <w:pPr>
              <w:rPr>
                <w:rFonts w:ascii="Arial" w:hAnsi="Arial" w:cs="Arial"/>
                <w:sz w:val="18"/>
                <w:szCs w:val="18"/>
              </w:rPr>
            </w:pPr>
            <w:r>
              <w:rPr>
                <w:rFonts w:ascii="Arial" w:hAnsi="Arial" w:cs="Arial"/>
                <w:sz w:val="18"/>
                <w:szCs w:val="18"/>
              </w:rPr>
              <w:t>State</w:t>
            </w:r>
            <w:r w:rsidR="00713FFA" w:rsidRPr="00CD4027">
              <w:rPr>
                <w:rFonts w:ascii="Arial" w:hAnsi="Arial" w:cs="Arial"/>
                <w:sz w:val="18"/>
                <w:szCs w:val="18"/>
              </w:rPr>
              <w:t xml:space="preserve"> the reason for the </w:t>
            </w:r>
            <w:r>
              <w:rPr>
                <w:rFonts w:ascii="Arial" w:hAnsi="Arial" w:cs="Arial"/>
                <w:sz w:val="18"/>
                <w:szCs w:val="18"/>
              </w:rPr>
              <w:t>requested deviation</w:t>
            </w:r>
            <w:r w:rsidR="00713FFA" w:rsidRPr="00CD4027">
              <w:rPr>
                <w:rFonts w:ascii="Arial" w:hAnsi="Arial" w:cs="Arial"/>
                <w:sz w:val="18"/>
                <w:szCs w:val="18"/>
              </w:rPr>
              <w:t>:</w:t>
            </w:r>
          </w:p>
        </w:tc>
      </w:tr>
      <w:tr w:rsidR="00713FFA" w:rsidRPr="00CD4027" w:rsidTr="00AD3AB5">
        <w:trPr>
          <w:trHeight w:val="2537"/>
        </w:trPr>
        <w:tc>
          <w:tcPr>
            <w:tcW w:w="10620" w:type="dxa"/>
          </w:tcPr>
          <w:p w:rsidR="00C215FE" w:rsidRPr="00CD4027" w:rsidRDefault="00CF4480" w:rsidP="00497328">
            <w:pPr>
              <w:rPr>
                <w:rFonts w:ascii="Arial" w:hAnsi="Arial" w:cs="Arial"/>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713FFA" w:rsidRPr="00CD4027" w:rsidRDefault="00713FFA" w:rsidP="00713FFA">
      <w:pPr>
        <w:spacing w:line="240" w:lineRule="auto"/>
        <w:contextualSpacing/>
        <w:rPr>
          <w:rFonts w:ascii="Arial" w:hAnsi="Arial" w:cs="Arial"/>
          <w:b/>
          <w:sz w:val="18"/>
          <w:szCs w:val="18"/>
        </w:rPr>
      </w:pPr>
    </w:p>
    <w:tbl>
      <w:tblPr>
        <w:tblStyle w:val="TableGrid"/>
        <w:tblW w:w="0" w:type="auto"/>
        <w:tblInd w:w="108" w:type="dxa"/>
        <w:tblLook w:val="04A0" w:firstRow="1" w:lastRow="0" w:firstColumn="1" w:lastColumn="0" w:noHBand="0" w:noVBand="1"/>
      </w:tblPr>
      <w:tblGrid>
        <w:gridCol w:w="10620"/>
      </w:tblGrid>
      <w:tr w:rsidR="00713FFA" w:rsidRPr="00CD4027" w:rsidTr="008D7716">
        <w:trPr>
          <w:tblHeader/>
        </w:trPr>
        <w:tc>
          <w:tcPr>
            <w:tcW w:w="10620" w:type="dxa"/>
            <w:tcBorders>
              <w:top w:val="nil"/>
              <w:left w:val="nil"/>
              <w:right w:val="nil"/>
            </w:tcBorders>
          </w:tcPr>
          <w:p w:rsidR="00713FFA" w:rsidRPr="00CD4027" w:rsidRDefault="00C215FE" w:rsidP="000F6D9A">
            <w:pPr>
              <w:rPr>
                <w:rFonts w:ascii="Arial" w:hAnsi="Arial" w:cs="Arial"/>
                <w:sz w:val="18"/>
                <w:szCs w:val="18"/>
              </w:rPr>
            </w:pPr>
            <w:r>
              <w:rPr>
                <w:rFonts w:ascii="Arial" w:hAnsi="Arial" w:cs="Arial"/>
                <w:sz w:val="18"/>
                <w:szCs w:val="18"/>
              </w:rPr>
              <w:t>Explain</w:t>
            </w:r>
            <w:r w:rsidR="00713FFA" w:rsidRPr="00CD4027">
              <w:rPr>
                <w:rFonts w:ascii="Arial" w:hAnsi="Arial" w:cs="Arial"/>
                <w:sz w:val="18"/>
                <w:szCs w:val="18"/>
              </w:rPr>
              <w:t xml:space="preserve"> the proposed alternative </w:t>
            </w:r>
            <w:r w:rsidR="00107CFC">
              <w:rPr>
                <w:rFonts w:ascii="Arial" w:hAnsi="Arial" w:cs="Arial"/>
                <w:sz w:val="18"/>
                <w:szCs w:val="18"/>
              </w:rPr>
              <w:t xml:space="preserve">and compare </w:t>
            </w:r>
            <w:r w:rsidR="00713FFA" w:rsidRPr="00CD4027">
              <w:rPr>
                <w:rFonts w:ascii="Arial" w:hAnsi="Arial" w:cs="Arial"/>
                <w:sz w:val="18"/>
                <w:szCs w:val="18"/>
              </w:rPr>
              <w:t xml:space="preserve">to the </w:t>
            </w:r>
            <w:r w:rsidR="00AD3AB5">
              <w:rPr>
                <w:rFonts w:ascii="Arial" w:hAnsi="Arial" w:cs="Arial"/>
                <w:sz w:val="18"/>
                <w:szCs w:val="18"/>
              </w:rPr>
              <w:t xml:space="preserve">ECM </w:t>
            </w:r>
            <w:r w:rsidR="00713FFA" w:rsidRPr="00CD4027">
              <w:rPr>
                <w:rFonts w:ascii="Arial" w:hAnsi="Arial" w:cs="Arial"/>
                <w:sz w:val="18"/>
                <w:szCs w:val="18"/>
              </w:rPr>
              <w:t>standards</w:t>
            </w:r>
            <w:r>
              <w:rPr>
                <w:rFonts w:ascii="Arial" w:hAnsi="Arial" w:cs="Arial"/>
                <w:sz w:val="18"/>
                <w:szCs w:val="18"/>
              </w:rPr>
              <w:t xml:space="preserve"> (</w:t>
            </w:r>
            <w:r w:rsidR="000F6D9A">
              <w:rPr>
                <w:rFonts w:ascii="Arial" w:hAnsi="Arial" w:cs="Arial"/>
                <w:sz w:val="18"/>
                <w:szCs w:val="18"/>
              </w:rPr>
              <w:t>May p</w:t>
            </w:r>
            <w:r>
              <w:rPr>
                <w:rFonts w:ascii="Arial" w:hAnsi="Arial" w:cs="Arial"/>
                <w:sz w:val="18"/>
                <w:szCs w:val="18"/>
              </w:rPr>
              <w:t>rovide applicable regional or national standards used as basis)</w:t>
            </w:r>
            <w:r w:rsidR="00713FFA" w:rsidRPr="00CD4027">
              <w:rPr>
                <w:rFonts w:ascii="Arial" w:hAnsi="Arial" w:cs="Arial"/>
                <w:sz w:val="18"/>
                <w:szCs w:val="18"/>
              </w:rPr>
              <w:t>:</w:t>
            </w:r>
          </w:p>
        </w:tc>
      </w:tr>
      <w:tr w:rsidR="00713FFA" w:rsidRPr="00CD4027" w:rsidTr="00107CFC">
        <w:trPr>
          <w:trHeight w:val="5480"/>
        </w:trPr>
        <w:tc>
          <w:tcPr>
            <w:tcW w:w="10620" w:type="dxa"/>
          </w:tcPr>
          <w:p w:rsidR="00713FFA" w:rsidRPr="00CD4027" w:rsidRDefault="00CF4480" w:rsidP="00497328">
            <w:pPr>
              <w:rPr>
                <w:rFonts w:ascii="Arial" w:hAnsi="Arial" w:cs="Arial"/>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713FFA" w:rsidRDefault="00713FFA" w:rsidP="00764661">
      <w:pPr>
        <w:spacing w:line="240" w:lineRule="auto"/>
        <w:contextualSpacing/>
        <w:rPr>
          <w:rFonts w:ascii="Arial" w:hAnsi="Arial" w:cs="Arial"/>
          <w:b/>
          <w:sz w:val="18"/>
          <w:szCs w:val="18"/>
        </w:rPr>
      </w:pPr>
    </w:p>
    <w:p w:rsidR="000D350A" w:rsidRDefault="000D350A" w:rsidP="00764661">
      <w:pPr>
        <w:spacing w:line="240" w:lineRule="auto"/>
        <w:contextualSpacing/>
        <w:rPr>
          <w:rFonts w:ascii="Arial" w:hAnsi="Arial" w:cs="Arial"/>
          <w:b/>
          <w:sz w:val="18"/>
          <w:szCs w:val="18"/>
        </w:rPr>
      </w:pPr>
    </w:p>
    <w:p w:rsidR="00AD3AB5" w:rsidRDefault="00AD3AB5">
      <w:pPr>
        <w:rPr>
          <w:rFonts w:ascii="Arial" w:hAnsi="Arial" w:cs="Arial"/>
          <w:b/>
          <w:sz w:val="18"/>
          <w:szCs w:val="18"/>
        </w:rPr>
      </w:pPr>
      <w:r>
        <w:rPr>
          <w:rFonts w:ascii="Arial" w:hAnsi="Arial" w:cs="Arial"/>
          <w:b/>
          <w:sz w:val="18"/>
          <w:szCs w:val="18"/>
        </w:rPr>
        <w:br w:type="page"/>
      </w:r>
    </w:p>
    <w:p w:rsidR="00702B55" w:rsidRDefault="000D350A" w:rsidP="00DC55E7">
      <w:pPr>
        <w:spacing w:line="240" w:lineRule="auto"/>
        <w:contextualSpacing/>
        <w:rPr>
          <w:rFonts w:ascii="Arial" w:hAnsi="Arial" w:cs="Arial"/>
          <w:b/>
          <w:sz w:val="18"/>
          <w:szCs w:val="18"/>
        </w:rPr>
      </w:pPr>
      <w:r>
        <w:rPr>
          <w:rFonts w:ascii="Arial" w:hAnsi="Arial" w:cs="Arial"/>
          <w:b/>
          <w:sz w:val="18"/>
          <w:szCs w:val="18"/>
        </w:rPr>
        <w:lastRenderedPageBreak/>
        <w:t>LIMITS</w:t>
      </w:r>
      <w:r w:rsidR="00702B55">
        <w:rPr>
          <w:rFonts w:ascii="Arial" w:hAnsi="Arial" w:cs="Arial"/>
          <w:b/>
          <w:sz w:val="18"/>
          <w:szCs w:val="18"/>
        </w:rPr>
        <w:t xml:space="preserve"> </w:t>
      </w:r>
      <w:r>
        <w:rPr>
          <w:rFonts w:ascii="Arial" w:hAnsi="Arial" w:cs="Arial"/>
          <w:b/>
          <w:sz w:val="18"/>
          <w:szCs w:val="18"/>
        </w:rPr>
        <w:t>OF</w:t>
      </w:r>
      <w:r w:rsidR="00702B55">
        <w:rPr>
          <w:rFonts w:ascii="Arial" w:hAnsi="Arial" w:cs="Arial"/>
          <w:b/>
          <w:sz w:val="18"/>
          <w:szCs w:val="18"/>
        </w:rPr>
        <w:t xml:space="preserve"> </w:t>
      </w:r>
      <w:r w:rsidR="00C215FE">
        <w:rPr>
          <w:rFonts w:ascii="Arial" w:hAnsi="Arial" w:cs="Arial"/>
          <w:b/>
          <w:sz w:val="18"/>
          <w:szCs w:val="18"/>
        </w:rPr>
        <w:t>CONSIDERATION</w:t>
      </w:r>
      <w:r w:rsidR="004A62D8">
        <w:rPr>
          <w:rFonts w:ascii="Arial" w:hAnsi="Arial" w:cs="Arial"/>
          <w:b/>
          <w:sz w:val="18"/>
          <w:szCs w:val="18"/>
        </w:rPr>
        <w:t xml:space="preserve"> </w:t>
      </w:r>
    </w:p>
    <w:p w:rsidR="00702B55" w:rsidRPr="000D350A" w:rsidRDefault="007B09B1" w:rsidP="00702B55">
      <w:pPr>
        <w:spacing w:line="240" w:lineRule="auto"/>
        <w:contextualSpacing/>
        <w:rPr>
          <w:rFonts w:ascii="Arial" w:hAnsi="Arial" w:cs="Arial"/>
          <w:b/>
          <w:sz w:val="18"/>
          <w:szCs w:val="18"/>
        </w:rPr>
      </w:pPr>
      <w:r w:rsidRPr="000D350A">
        <w:rPr>
          <w:rFonts w:ascii="Arial" w:hAnsi="Arial" w:cs="Arial"/>
          <w:sz w:val="18"/>
          <w:szCs w:val="18"/>
        </w:rPr>
        <w:t>(</w:t>
      </w:r>
      <w:r w:rsidR="000D350A" w:rsidRPr="000D350A">
        <w:rPr>
          <w:rFonts w:ascii="Arial" w:hAnsi="Arial" w:cs="Arial"/>
          <w:sz w:val="18"/>
          <w:szCs w:val="18"/>
        </w:rPr>
        <w:t>At</w:t>
      </w:r>
      <w:r w:rsidR="00702B55" w:rsidRPr="000D350A">
        <w:rPr>
          <w:rFonts w:ascii="Arial" w:hAnsi="Arial" w:cs="Arial"/>
          <w:sz w:val="18"/>
          <w:szCs w:val="18"/>
        </w:rPr>
        <w:t xml:space="preserve"> least one of the </w:t>
      </w:r>
      <w:r w:rsidR="000D350A">
        <w:rPr>
          <w:rFonts w:ascii="Arial" w:hAnsi="Arial" w:cs="Arial"/>
          <w:sz w:val="18"/>
          <w:szCs w:val="18"/>
        </w:rPr>
        <w:t>conditions</w:t>
      </w:r>
      <w:r w:rsidR="00702B55" w:rsidRPr="000D350A">
        <w:rPr>
          <w:rFonts w:ascii="Arial" w:hAnsi="Arial" w:cs="Arial"/>
          <w:sz w:val="18"/>
          <w:szCs w:val="18"/>
        </w:rPr>
        <w:t xml:space="preserve"> listed below </w:t>
      </w:r>
      <w:r w:rsidR="000D350A">
        <w:rPr>
          <w:rFonts w:ascii="Arial" w:hAnsi="Arial" w:cs="Arial"/>
          <w:sz w:val="18"/>
          <w:szCs w:val="18"/>
        </w:rPr>
        <w:t xml:space="preserve">must be met for </w:t>
      </w:r>
      <w:r w:rsidR="00585FB0" w:rsidRPr="000D350A">
        <w:rPr>
          <w:rFonts w:ascii="Arial" w:hAnsi="Arial" w:cs="Arial"/>
          <w:sz w:val="18"/>
          <w:szCs w:val="18"/>
        </w:rPr>
        <w:t>this deviation request t</w:t>
      </w:r>
      <w:r w:rsidR="000D350A">
        <w:rPr>
          <w:rFonts w:ascii="Arial" w:hAnsi="Arial" w:cs="Arial"/>
          <w:sz w:val="18"/>
          <w:szCs w:val="18"/>
        </w:rPr>
        <w:t>o</w:t>
      </w:r>
      <w:r w:rsidR="00585FB0" w:rsidRPr="000D350A">
        <w:rPr>
          <w:rFonts w:ascii="Arial" w:hAnsi="Arial" w:cs="Arial"/>
          <w:sz w:val="18"/>
          <w:szCs w:val="18"/>
        </w:rPr>
        <w:t xml:space="preserve"> be considered.</w:t>
      </w:r>
      <w:r w:rsidRPr="000D350A">
        <w:rPr>
          <w:rFonts w:ascii="Arial" w:hAnsi="Arial" w:cs="Arial"/>
          <w:sz w:val="18"/>
          <w:szCs w:val="18"/>
        </w:rPr>
        <w:t>)</w:t>
      </w:r>
    </w:p>
    <w:p w:rsidR="00702B55" w:rsidRPr="004A62D8" w:rsidRDefault="00702B55" w:rsidP="00702B55">
      <w:pPr>
        <w:spacing w:line="240" w:lineRule="auto"/>
        <w:contextualSpacing/>
        <w:rPr>
          <w:rFonts w:ascii="Arial" w:hAnsi="Arial" w:cs="Arial"/>
          <w:b/>
          <w:sz w:val="18"/>
          <w:szCs w:val="18"/>
        </w:rPr>
      </w:pPr>
    </w:p>
    <w:tbl>
      <w:tblPr>
        <w:tblStyle w:val="TableGrid"/>
        <w:tblW w:w="0" w:type="auto"/>
        <w:tblInd w:w="108" w:type="dxa"/>
        <w:tblLook w:val="04A0" w:firstRow="1" w:lastRow="0" w:firstColumn="1" w:lastColumn="0" w:noHBand="0" w:noVBand="1"/>
      </w:tblPr>
      <w:tblGrid>
        <w:gridCol w:w="10620"/>
      </w:tblGrid>
      <w:tr w:rsidR="004A62D8" w:rsidTr="00BD4295">
        <w:tc>
          <w:tcPr>
            <w:tcW w:w="10620" w:type="dxa"/>
            <w:tcBorders>
              <w:top w:val="nil"/>
              <w:left w:val="nil"/>
              <w:right w:val="nil"/>
            </w:tcBorders>
          </w:tcPr>
          <w:p w:rsidR="004A62D8" w:rsidRDefault="001035C8" w:rsidP="0057306C">
            <w:pPr>
              <w:rPr>
                <w:rFonts w:ascii="Arial" w:hAnsi="Arial" w:cs="Arial"/>
                <w:sz w:val="18"/>
                <w:szCs w:val="18"/>
              </w:rPr>
            </w:pPr>
            <w:sdt>
              <w:sdtPr>
                <w:rPr>
                  <w:rFonts w:ascii="Arial" w:hAnsi="Arial" w:cs="Arial"/>
                  <w:sz w:val="18"/>
                  <w:szCs w:val="18"/>
                </w:rPr>
                <w:id w:val="205535761"/>
                <w14:checkbox>
                  <w14:checked w14:val="0"/>
                  <w14:checkedState w14:val="2612" w14:font="MS Gothic"/>
                  <w14:uncheckedState w14:val="2610" w14:font="MS Gothic"/>
                </w14:checkbox>
              </w:sdtPr>
              <w:sdtEndPr/>
              <w:sdtContent>
                <w:r w:rsidR="00181F57">
                  <w:rPr>
                    <w:rFonts w:ascii="MS Gothic" w:eastAsia="MS Gothic" w:hAnsi="MS Gothic" w:cs="Arial" w:hint="eastAsia"/>
                    <w:sz w:val="18"/>
                    <w:szCs w:val="18"/>
                  </w:rPr>
                  <w:t>☐</w:t>
                </w:r>
              </w:sdtContent>
            </w:sdt>
            <w:r w:rsidR="004A62D8" w:rsidRPr="00C215FE">
              <w:rPr>
                <w:rFonts w:ascii="Arial" w:hAnsi="Arial" w:cs="Arial"/>
                <w:sz w:val="18"/>
                <w:szCs w:val="18"/>
              </w:rPr>
              <w:t xml:space="preserve">  T</w:t>
            </w:r>
            <w:r w:rsidR="00585FB0">
              <w:rPr>
                <w:rFonts w:ascii="Arial" w:hAnsi="Arial" w:cs="Arial"/>
                <w:sz w:val="18"/>
                <w:szCs w:val="18"/>
              </w:rPr>
              <w:t xml:space="preserve">he ECM </w:t>
            </w:r>
            <w:r w:rsidR="0057306C">
              <w:rPr>
                <w:rFonts w:ascii="Arial" w:hAnsi="Arial" w:cs="Arial"/>
                <w:sz w:val="18"/>
                <w:szCs w:val="18"/>
              </w:rPr>
              <w:t>s</w:t>
            </w:r>
            <w:r w:rsidR="00585FB0">
              <w:rPr>
                <w:rFonts w:ascii="Arial" w:hAnsi="Arial" w:cs="Arial"/>
                <w:sz w:val="18"/>
                <w:szCs w:val="18"/>
              </w:rPr>
              <w:t>tandard is i</w:t>
            </w:r>
            <w:r w:rsidR="004A62D8" w:rsidRPr="00C215FE">
              <w:rPr>
                <w:rFonts w:ascii="Arial" w:hAnsi="Arial" w:cs="Arial"/>
                <w:sz w:val="18"/>
                <w:szCs w:val="18"/>
              </w:rPr>
              <w:t>napplicable to the particular situation</w:t>
            </w:r>
            <w:r w:rsidR="00702B55">
              <w:rPr>
                <w:rFonts w:ascii="Arial" w:hAnsi="Arial" w:cs="Arial"/>
                <w:sz w:val="18"/>
                <w:szCs w:val="18"/>
              </w:rPr>
              <w:t>.</w:t>
            </w:r>
          </w:p>
          <w:p w:rsidR="00107CFC" w:rsidRDefault="001035C8" w:rsidP="0057306C">
            <w:pPr>
              <w:rPr>
                <w:rFonts w:ascii="Arial" w:hAnsi="Arial" w:cs="Arial"/>
                <w:sz w:val="18"/>
                <w:szCs w:val="18"/>
              </w:rPr>
            </w:pPr>
            <w:sdt>
              <w:sdtPr>
                <w:rPr>
                  <w:rFonts w:ascii="Arial" w:hAnsi="Arial" w:cs="Arial"/>
                  <w:sz w:val="18"/>
                  <w:szCs w:val="18"/>
                </w:rPr>
                <w:id w:val="-22322986"/>
                <w14:checkbox>
                  <w14:checked w14:val="0"/>
                  <w14:checkedState w14:val="2612" w14:font="MS Gothic"/>
                  <w14:uncheckedState w14:val="2610" w14:font="MS Gothic"/>
                </w14:checkbox>
              </w:sdtPr>
              <w:sdtEndPr/>
              <w:sdtContent>
                <w:r w:rsidR="00107CFC">
                  <w:rPr>
                    <w:rFonts w:ascii="MS Gothic" w:eastAsia="MS Gothic" w:hAnsi="MS Gothic" w:cs="Arial" w:hint="eastAsia"/>
                    <w:sz w:val="18"/>
                    <w:szCs w:val="18"/>
                  </w:rPr>
                  <w:t>☐</w:t>
                </w:r>
              </w:sdtContent>
            </w:sdt>
            <w:r w:rsidR="00107CFC">
              <w:rPr>
                <w:rFonts w:ascii="Arial" w:hAnsi="Arial" w:cs="Arial"/>
                <w:sz w:val="18"/>
                <w:szCs w:val="18"/>
              </w:rPr>
              <w:t xml:space="preserve">  Topography, right-of-way, or other geographical conditions or impediments impose an undue hardship and an equivalent alternative that can accomplish the same design objective is available and does not compromise public safety or accessibility.</w:t>
            </w:r>
          </w:p>
          <w:p w:rsidR="00107CFC" w:rsidRDefault="001035C8" w:rsidP="0057306C">
            <w:pPr>
              <w:rPr>
                <w:ins w:id="9" w:author="Elizabeth Nijkamp" w:date="2019-04-04T07:54:00Z"/>
                <w:rFonts w:ascii="Arial" w:hAnsi="Arial" w:cs="Arial"/>
                <w:sz w:val="18"/>
                <w:szCs w:val="18"/>
              </w:rPr>
            </w:pPr>
            <w:sdt>
              <w:sdtPr>
                <w:rPr>
                  <w:rFonts w:ascii="Arial" w:hAnsi="Arial" w:cs="Arial"/>
                  <w:sz w:val="18"/>
                  <w:szCs w:val="18"/>
                </w:rPr>
                <w:id w:val="-1945213458"/>
                <w14:checkbox>
                  <w14:checked w14:val="0"/>
                  <w14:checkedState w14:val="2612" w14:font="MS Gothic"/>
                  <w14:uncheckedState w14:val="2610" w14:font="MS Gothic"/>
                </w14:checkbox>
              </w:sdtPr>
              <w:sdtEndPr/>
              <w:sdtContent>
                <w:r w:rsidR="00107CFC" w:rsidRPr="00C215FE">
                  <w:rPr>
                    <w:rFonts w:ascii="MS Gothic" w:eastAsia="MS Gothic" w:hAnsi="MS Gothic" w:cs="Arial" w:hint="eastAsia"/>
                    <w:sz w:val="18"/>
                    <w:szCs w:val="18"/>
                  </w:rPr>
                  <w:t>☐</w:t>
                </w:r>
              </w:sdtContent>
            </w:sdt>
            <w:r w:rsidR="00107CFC">
              <w:rPr>
                <w:rFonts w:ascii="Arial" w:hAnsi="Arial" w:cs="Arial"/>
                <w:sz w:val="18"/>
                <w:szCs w:val="18"/>
              </w:rPr>
              <w:t xml:space="preserve">  A change to a standard is required to address a specific design or construction problem, and if not modified, the standard will impose an undue hardship on the applicant with little or no material benefit to the public.</w:t>
            </w:r>
          </w:p>
          <w:p w:rsidR="009B488A" w:rsidRDefault="009B488A" w:rsidP="0057306C">
            <w:pPr>
              <w:rPr>
                <w:rFonts w:ascii="Arial" w:hAnsi="Arial" w:cs="Arial"/>
                <w:sz w:val="18"/>
                <w:szCs w:val="18"/>
              </w:rPr>
            </w:pPr>
          </w:p>
          <w:p w:rsidR="00107CFC" w:rsidRDefault="009B488A" w:rsidP="009B488A">
            <w:pPr>
              <w:rPr>
                <w:rFonts w:ascii="Arial" w:hAnsi="Arial" w:cs="Arial"/>
                <w:sz w:val="18"/>
                <w:szCs w:val="18"/>
              </w:rPr>
            </w:pPr>
            <w:r>
              <w:rPr>
                <w:rFonts w:ascii="Arial" w:hAnsi="Arial" w:cs="Arial"/>
                <w:sz w:val="18"/>
                <w:szCs w:val="18"/>
              </w:rPr>
              <w:t xml:space="preserve">Provide </w:t>
            </w:r>
            <w:r w:rsidR="00E56B23">
              <w:rPr>
                <w:rFonts w:ascii="Arial" w:hAnsi="Arial" w:cs="Arial"/>
                <w:sz w:val="18"/>
                <w:szCs w:val="18"/>
              </w:rPr>
              <w:t>j</w:t>
            </w:r>
            <w:r>
              <w:rPr>
                <w:rFonts w:ascii="Arial" w:hAnsi="Arial" w:cs="Arial"/>
                <w:sz w:val="18"/>
                <w:szCs w:val="18"/>
              </w:rPr>
              <w:t>ustification:</w:t>
            </w:r>
          </w:p>
        </w:tc>
      </w:tr>
      <w:tr w:rsidR="004A62D8" w:rsidTr="00310220">
        <w:trPr>
          <w:trHeight w:val="2717"/>
        </w:trPr>
        <w:tc>
          <w:tcPr>
            <w:tcW w:w="10620" w:type="dxa"/>
          </w:tcPr>
          <w:p w:rsidR="00181F57" w:rsidRDefault="00CF4480">
            <w:pPr>
              <w:rPr>
                <w:rFonts w:ascii="Arial" w:hAnsi="Arial" w:cs="Arial"/>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042FEE" w:rsidRDefault="00042FEE" w:rsidP="00DC55E7">
      <w:pPr>
        <w:rPr>
          <w:rFonts w:ascii="Arial" w:hAnsi="Arial" w:cs="Arial"/>
          <w:sz w:val="18"/>
          <w:szCs w:val="18"/>
        </w:rPr>
      </w:pPr>
    </w:p>
    <w:p w:rsidR="00585FB0" w:rsidRPr="00585FB0" w:rsidRDefault="00585FB0" w:rsidP="00DC55E7">
      <w:pPr>
        <w:rPr>
          <w:rFonts w:ascii="Arial" w:hAnsi="Arial" w:cs="Arial"/>
          <w:b/>
          <w:sz w:val="18"/>
          <w:szCs w:val="18"/>
        </w:rPr>
      </w:pPr>
      <w:r>
        <w:rPr>
          <w:rFonts w:ascii="Arial" w:hAnsi="Arial" w:cs="Arial"/>
          <w:b/>
          <w:sz w:val="18"/>
          <w:szCs w:val="18"/>
        </w:rPr>
        <w:t>CRITERIA FOR APPROVAL</w:t>
      </w:r>
    </w:p>
    <w:p w:rsidR="00764661" w:rsidRPr="00764661" w:rsidRDefault="00130080" w:rsidP="00BD2789">
      <w:pPr>
        <w:spacing w:line="240" w:lineRule="auto"/>
        <w:contextualSpacing/>
        <w:rPr>
          <w:rFonts w:ascii="Arial" w:hAnsi="Arial" w:cs="Arial"/>
          <w:sz w:val="18"/>
          <w:szCs w:val="18"/>
        </w:rPr>
      </w:pPr>
      <w:r>
        <w:rPr>
          <w:rFonts w:ascii="Arial" w:hAnsi="Arial" w:cs="Arial"/>
          <w:sz w:val="18"/>
          <w:szCs w:val="18"/>
        </w:rPr>
        <w:t>Per ECM section 5.8.7 t</w:t>
      </w:r>
      <w:r w:rsidR="00FE6932" w:rsidRPr="00CD4027">
        <w:rPr>
          <w:rFonts w:ascii="Arial" w:hAnsi="Arial" w:cs="Arial"/>
          <w:sz w:val="18"/>
          <w:szCs w:val="18"/>
        </w:rPr>
        <w:t xml:space="preserve">he request for a deviation may be </w:t>
      </w:r>
      <w:r w:rsidR="00800184" w:rsidRPr="00CD4027">
        <w:rPr>
          <w:rFonts w:ascii="Arial" w:hAnsi="Arial" w:cs="Arial"/>
          <w:sz w:val="18"/>
          <w:szCs w:val="18"/>
        </w:rPr>
        <w:t xml:space="preserve">considered if the request is </w:t>
      </w:r>
      <w:r w:rsidR="00800184" w:rsidRPr="00CD4027">
        <w:rPr>
          <w:rFonts w:ascii="Arial" w:hAnsi="Arial" w:cs="Arial"/>
          <w:b/>
          <w:sz w:val="18"/>
          <w:szCs w:val="18"/>
          <w:u w:val="single"/>
        </w:rPr>
        <w:t>not based exclusively on financial considerations</w:t>
      </w:r>
      <w:r w:rsidR="00800184" w:rsidRPr="00CD4027">
        <w:rPr>
          <w:rFonts w:ascii="Arial" w:hAnsi="Arial" w:cs="Arial"/>
          <w:sz w:val="18"/>
          <w:szCs w:val="18"/>
        </w:rPr>
        <w:t xml:space="preserve">.  The deviation must not be detrimental to public safety or surrounding property.  The applicant must include supporting information demonstrating compliance with </w:t>
      </w:r>
      <w:r w:rsidR="00800184" w:rsidRPr="0073768E">
        <w:rPr>
          <w:rFonts w:ascii="Arial" w:hAnsi="Arial" w:cs="Arial"/>
          <w:b/>
          <w:sz w:val="18"/>
          <w:szCs w:val="18"/>
          <w:u w:val="single"/>
        </w:rPr>
        <w:t>all of the following criteria</w:t>
      </w:r>
      <w:r w:rsidR="00800184" w:rsidRPr="00CD4027">
        <w:rPr>
          <w:rFonts w:ascii="Arial" w:hAnsi="Arial" w:cs="Arial"/>
          <w:sz w:val="18"/>
          <w:szCs w:val="18"/>
        </w:rPr>
        <w:t>:</w:t>
      </w:r>
    </w:p>
    <w:tbl>
      <w:tblPr>
        <w:tblStyle w:val="TableGrid"/>
        <w:tblW w:w="0" w:type="auto"/>
        <w:tblInd w:w="108" w:type="dxa"/>
        <w:tblLook w:val="04A0" w:firstRow="1" w:lastRow="0" w:firstColumn="1" w:lastColumn="0" w:noHBand="0" w:noVBand="1"/>
      </w:tblPr>
      <w:tblGrid>
        <w:gridCol w:w="10620"/>
      </w:tblGrid>
      <w:tr w:rsidR="0073768E" w:rsidRPr="00BD2789" w:rsidTr="008D7716">
        <w:trPr>
          <w:tblHeader/>
        </w:trPr>
        <w:tc>
          <w:tcPr>
            <w:tcW w:w="10620" w:type="dxa"/>
            <w:tcBorders>
              <w:top w:val="nil"/>
              <w:left w:val="nil"/>
              <w:right w:val="nil"/>
            </w:tcBorders>
          </w:tcPr>
          <w:p w:rsidR="00BD2789" w:rsidRDefault="00BD2789" w:rsidP="00BD2789">
            <w:pPr>
              <w:contextualSpacing/>
              <w:rPr>
                <w:rFonts w:ascii="Arial" w:hAnsi="Arial" w:cs="Arial"/>
                <w:sz w:val="18"/>
                <w:szCs w:val="18"/>
              </w:rPr>
            </w:pPr>
          </w:p>
          <w:p w:rsidR="0073768E" w:rsidRPr="00BD2789" w:rsidRDefault="0073768E" w:rsidP="00BD2789">
            <w:pPr>
              <w:contextualSpacing/>
              <w:rPr>
                <w:rFonts w:ascii="Arial" w:hAnsi="Arial" w:cs="Arial"/>
                <w:sz w:val="18"/>
                <w:szCs w:val="18"/>
              </w:rPr>
            </w:pPr>
            <w:r w:rsidRPr="00BD2789">
              <w:rPr>
                <w:rFonts w:ascii="Arial" w:hAnsi="Arial" w:cs="Arial"/>
                <w:sz w:val="18"/>
                <w:szCs w:val="18"/>
              </w:rPr>
              <w:t>The deviation will achieve the intended result with a comparable or superior design and quality of improvement.</w:t>
            </w:r>
          </w:p>
        </w:tc>
      </w:tr>
      <w:tr w:rsidR="0073768E" w:rsidRPr="00BD2789" w:rsidTr="00AC18DE">
        <w:trPr>
          <w:trHeight w:val="2987"/>
        </w:trPr>
        <w:tc>
          <w:tcPr>
            <w:tcW w:w="10620" w:type="dxa"/>
          </w:tcPr>
          <w:p w:rsidR="00BD2789" w:rsidRPr="00BD2789" w:rsidRDefault="00CF4480" w:rsidP="00BD2789">
            <w:pPr>
              <w:contextualSpacing/>
              <w:rPr>
                <w:rFonts w:ascii="Arial" w:hAnsi="Arial" w:cs="Arial"/>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73768E" w:rsidRPr="00BD2789" w:rsidRDefault="0073768E" w:rsidP="00BD2789">
      <w:pPr>
        <w:spacing w:line="240" w:lineRule="auto"/>
        <w:contextualSpacing/>
        <w:rPr>
          <w:rFonts w:ascii="Arial" w:hAnsi="Arial" w:cs="Arial"/>
          <w:sz w:val="18"/>
          <w:szCs w:val="18"/>
        </w:rPr>
      </w:pPr>
    </w:p>
    <w:tbl>
      <w:tblPr>
        <w:tblStyle w:val="TableGrid"/>
        <w:tblW w:w="0" w:type="auto"/>
        <w:tblInd w:w="108" w:type="dxa"/>
        <w:tblLook w:val="04A0" w:firstRow="1" w:lastRow="0" w:firstColumn="1" w:lastColumn="0" w:noHBand="0" w:noVBand="1"/>
      </w:tblPr>
      <w:tblGrid>
        <w:gridCol w:w="10620"/>
      </w:tblGrid>
      <w:tr w:rsidR="0073768E" w:rsidRPr="00BD2789" w:rsidTr="008D7716">
        <w:trPr>
          <w:tblHeader/>
        </w:trPr>
        <w:tc>
          <w:tcPr>
            <w:tcW w:w="10620" w:type="dxa"/>
            <w:tcBorders>
              <w:top w:val="nil"/>
              <w:left w:val="nil"/>
              <w:right w:val="nil"/>
            </w:tcBorders>
          </w:tcPr>
          <w:p w:rsidR="0073768E" w:rsidRPr="00BD2789" w:rsidRDefault="00BD2789" w:rsidP="00BD2789">
            <w:pPr>
              <w:contextualSpacing/>
              <w:rPr>
                <w:rFonts w:ascii="Arial" w:hAnsi="Arial" w:cs="Arial"/>
                <w:sz w:val="18"/>
                <w:szCs w:val="18"/>
              </w:rPr>
            </w:pPr>
            <w:r w:rsidRPr="00BD2789">
              <w:rPr>
                <w:rFonts w:ascii="Arial" w:hAnsi="Arial" w:cs="Arial"/>
                <w:sz w:val="18"/>
                <w:szCs w:val="18"/>
              </w:rPr>
              <w:t>The deviation will not adversely affect safety or operations</w:t>
            </w:r>
            <w:r w:rsidR="0073768E" w:rsidRPr="00BD2789">
              <w:rPr>
                <w:rFonts w:ascii="Arial" w:hAnsi="Arial" w:cs="Arial"/>
                <w:sz w:val="18"/>
                <w:szCs w:val="18"/>
              </w:rPr>
              <w:t>.</w:t>
            </w:r>
          </w:p>
        </w:tc>
      </w:tr>
      <w:tr w:rsidR="0073768E" w:rsidRPr="00BD2789" w:rsidTr="00AC18DE">
        <w:trPr>
          <w:trHeight w:val="3437"/>
        </w:trPr>
        <w:tc>
          <w:tcPr>
            <w:tcW w:w="10620" w:type="dxa"/>
          </w:tcPr>
          <w:p w:rsidR="00BD2789" w:rsidRPr="00BD2789" w:rsidRDefault="00CF4480" w:rsidP="00BD2789">
            <w:pPr>
              <w:contextualSpacing/>
              <w:rPr>
                <w:rFonts w:ascii="Arial" w:hAnsi="Arial" w:cs="Arial"/>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73768E" w:rsidRPr="00BD2789" w:rsidRDefault="0073768E" w:rsidP="00BD2789">
      <w:pPr>
        <w:spacing w:line="240" w:lineRule="auto"/>
        <w:contextualSpacing/>
        <w:rPr>
          <w:rFonts w:ascii="Arial" w:hAnsi="Arial" w:cs="Arial"/>
          <w:sz w:val="18"/>
          <w:szCs w:val="18"/>
        </w:rPr>
      </w:pPr>
    </w:p>
    <w:tbl>
      <w:tblPr>
        <w:tblStyle w:val="TableGrid"/>
        <w:tblW w:w="0" w:type="auto"/>
        <w:tblInd w:w="108" w:type="dxa"/>
        <w:tblLook w:val="04A0" w:firstRow="1" w:lastRow="0" w:firstColumn="1" w:lastColumn="0" w:noHBand="0" w:noVBand="1"/>
      </w:tblPr>
      <w:tblGrid>
        <w:gridCol w:w="10620"/>
      </w:tblGrid>
      <w:tr w:rsidR="0073768E" w:rsidRPr="00BD2789" w:rsidTr="008D7716">
        <w:trPr>
          <w:tblHeader/>
        </w:trPr>
        <w:tc>
          <w:tcPr>
            <w:tcW w:w="10620" w:type="dxa"/>
            <w:tcBorders>
              <w:top w:val="nil"/>
              <w:left w:val="nil"/>
              <w:right w:val="nil"/>
            </w:tcBorders>
          </w:tcPr>
          <w:p w:rsidR="0073768E" w:rsidRPr="00BD2789" w:rsidRDefault="00BD2789" w:rsidP="00BD2789">
            <w:pPr>
              <w:contextualSpacing/>
              <w:rPr>
                <w:rFonts w:ascii="Arial" w:hAnsi="Arial" w:cs="Arial"/>
                <w:sz w:val="18"/>
                <w:szCs w:val="18"/>
              </w:rPr>
            </w:pPr>
            <w:r w:rsidRPr="00BD2789">
              <w:rPr>
                <w:rFonts w:ascii="Arial" w:hAnsi="Arial" w:cs="Arial"/>
                <w:sz w:val="18"/>
                <w:szCs w:val="18"/>
              </w:rPr>
              <w:lastRenderedPageBreak/>
              <w:t>The deviation will not adversely affect maintenance and its associated cost</w:t>
            </w:r>
            <w:r w:rsidR="0073768E" w:rsidRPr="00BD2789">
              <w:rPr>
                <w:rFonts w:ascii="Arial" w:hAnsi="Arial" w:cs="Arial"/>
                <w:sz w:val="18"/>
                <w:szCs w:val="18"/>
              </w:rPr>
              <w:t>.</w:t>
            </w:r>
          </w:p>
        </w:tc>
      </w:tr>
      <w:tr w:rsidR="0073768E" w:rsidRPr="00BD2789" w:rsidTr="00927694">
        <w:trPr>
          <w:trHeight w:val="2915"/>
        </w:trPr>
        <w:tc>
          <w:tcPr>
            <w:tcW w:w="10620" w:type="dxa"/>
          </w:tcPr>
          <w:p w:rsidR="00BD2789" w:rsidRPr="00BD2789" w:rsidRDefault="00CF4480" w:rsidP="00BD2789">
            <w:pPr>
              <w:contextualSpacing/>
              <w:rPr>
                <w:rFonts w:ascii="Arial" w:hAnsi="Arial" w:cs="Arial"/>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73768E" w:rsidRPr="00BD2789" w:rsidRDefault="0073768E" w:rsidP="00BD2789">
      <w:pPr>
        <w:spacing w:line="240" w:lineRule="auto"/>
        <w:contextualSpacing/>
        <w:rPr>
          <w:rFonts w:ascii="Arial" w:hAnsi="Arial" w:cs="Arial"/>
          <w:sz w:val="18"/>
          <w:szCs w:val="18"/>
        </w:rPr>
      </w:pPr>
    </w:p>
    <w:tbl>
      <w:tblPr>
        <w:tblStyle w:val="TableGrid"/>
        <w:tblW w:w="0" w:type="auto"/>
        <w:tblInd w:w="108" w:type="dxa"/>
        <w:tblLook w:val="04A0" w:firstRow="1" w:lastRow="0" w:firstColumn="1" w:lastColumn="0" w:noHBand="0" w:noVBand="1"/>
      </w:tblPr>
      <w:tblGrid>
        <w:gridCol w:w="10620"/>
      </w:tblGrid>
      <w:tr w:rsidR="00BD2789" w:rsidRPr="00BD2789" w:rsidTr="008D7716">
        <w:trPr>
          <w:tblHeader/>
        </w:trPr>
        <w:tc>
          <w:tcPr>
            <w:tcW w:w="10620" w:type="dxa"/>
            <w:tcBorders>
              <w:top w:val="nil"/>
              <w:left w:val="nil"/>
              <w:right w:val="nil"/>
            </w:tcBorders>
          </w:tcPr>
          <w:p w:rsidR="00BD2789" w:rsidRPr="00BD2789" w:rsidRDefault="00BD2789" w:rsidP="00BD2789">
            <w:pPr>
              <w:contextualSpacing/>
              <w:rPr>
                <w:rFonts w:ascii="Arial" w:hAnsi="Arial" w:cs="Arial"/>
                <w:sz w:val="18"/>
                <w:szCs w:val="18"/>
              </w:rPr>
            </w:pPr>
            <w:r w:rsidRPr="00BD2789">
              <w:rPr>
                <w:rFonts w:ascii="Arial" w:hAnsi="Arial" w:cs="Arial"/>
                <w:sz w:val="18"/>
                <w:szCs w:val="18"/>
              </w:rPr>
              <w:t>The deviation will not adversely affect aesthetic appearance.</w:t>
            </w:r>
          </w:p>
        </w:tc>
      </w:tr>
      <w:tr w:rsidR="00BD2789" w:rsidRPr="00BD2789" w:rsidTr="00357DA3">
        <w:trPr>
          <w:trHeight w:val="2987"/>
        </w:trPr>
        <w:tc>
          <w:tcPr>
            <w:tcW w:w="10620" w:type="dxa"/>
          </w:tcPr>
          <w:p w:rsidR="00BD2789" w:rsidRPr="00BD2789" w:rsidRDefault="00CF4480" w:rsidP="00BD2789">
            <w:pPr>
              <w:contextualSpacing/>
              <w:rPr>
                <w:rFonts w:ascii="Arial" w:hAnsi="Arial" w:cs="Arial"/>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D2789" w:rsidRPr="00BD2789" w:rsidRDefault="00BD2789" w:rsidP="00BD2789">
      <w:pPr>
        <w:spacing w:line="240" w:lineRule="auto"/>
        <w:contextualSpacing/>
        <w:rPr>
          <w:rFonts w:ascii="Arial" w:hAnsi="Arial" w:cs="Arial"/>
          <w:sz w:val="18"/>
          <w:szCs w:val="18"/>
        </w:rPr>
      </w:pPr>
    </w:p>
    <w:tbl>
      <w:tblPr>
        <w:tblStyle w:val="TableGrid"/>
        <w:tblW w:w="0" w:type="auto"/>
        <w:tblInd w:w="108" w:type="dxa"/>
        <w:tblLook w:val="04A0" w:firstRow="1" w:lastRow="0" w:firstColumn="1" w:lastColumn="0" w:noHBand="0" w:noVBand="1"/>
      </w:tblPr>
      <w:tblGrid>
        <w:gridCol w:w="10620"/>
      </w:tblGrid>
      <w:tr w:rsidR="00BD2789" w:rsidRPr="00BD2789" w:rsidTr="008D7716">
        <w:trPr>
          <w:tblHeader/>
        </w:trPr>
        <w:tc>
          <w:tcPr>
            <w:tcW w:w="10620" w:type="dxa"/>
            <w:tcBorders>
              <w:top w:val="nil"/>
              <w:left w:val="nil"/>
              <w:right w:val="nil"/>
            </w:tcBorders>
          </w:tcPr>
          <w:p w:rsidR="00BD2789" w:rsidRPr="00BD2789" w:rsidRDefault="00BD2789" w:rsidP="0057306C">
            <w:pPr>
              <w:contextualSpacing/>
              <w:rPr>
                <w:rFonts w:ascii="Arial" w:hAnsi="Arial" w:cs="Arial"/>
                <w:sz w:val="18"/>
                <w:szCs w:val="18"/>
              </w:rPr>
            </w:pPr>
            <w:r w:rsidRPr="00BD2789">
              <w:rPr>
                <w:rFonts w:ascii="Arial" w:hAnsi="Arial" w:cs="Arial"/>
                <w:sz w:val="18"/>
                <w:szCs w:val="18"/>
              </w:rPr>
              <w:t xml:space="preserve">The deviation meets the design intent and purpose of the </w:t>
            </w:r>
            <w:r w:rsidR="0057306C">
              <w:rPr>
                <w:rFonts w:ascii="Arial" w:hAnsi="Arial" w:cs="Arial"/>
                <w:sz w:val="18"/>
                <w:szCs w:val="18"/>
              </w:rPr>
              <w:t>ECM s</w:t>
            </w:r>
            <w:r w:rsidRPr="00BD2789">
              <w:rPr>
                <w:rFonts w:ascii="Arial" w:hAnsi="Arial" w:cs="Arial"/>
                <w:sz w:val="18"/>
                <w:szCs w:val="18"/>
              </w:rPr>
              <w:t>tandards.</w:t>
            </w:r>
          </w:p>
        </w:tc>
      </w:tr>
      <w:tr w:rsidR="00BD2789" w:rsidRPr="00BD2789" w:rsidTr="00357DA3">
        <w:trPr>
          <w:trHeight w:val="3077"/>
        </w:trPr>
        <w:tc>
          <w:tcPr>
            <w:tcW w:w="10620" w:type="dxa"/>
          </w:tcPr>
          <w:p w:rsidR="00BD2789" w:rsidRPr="00BD2789" w:rsidRDefault="00CF4480" w:rsidP="00BD2789">
            <w:pPr>
              <w:contextualSpacing/>
              <w:rPr>
                <w:rFonts w:ascii="Arial" w:hAnsi="Arial" w:cs="Arial"/>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D2789" w:rsidRDefault="00BD2789" w:rsidP="00BD2789">
      <w:pPr>
        <w:spacing w:line="240" w:lineRule="auto"/>
        <w:contextualSpacing/>
      </w:pPr>
    </w:p>
    <w:tbl>
      <w:tblPr>
        <w:tblStyle w:val="TableGrid"/>
        <w:tblW w:w="0" w:type="auto"/>
        <w:tblInd w:w="108" w:type="dxa"/>
        <w:tblLook w:val="04A0" w:firstRow="1" w:lastRow="0" w:firstColumn="1" w:lastColumn="0" w:noHBand="0" w:noVBand="1"/>
      </w:tblPr>
      <w:tblGrid>
        <w:gridCol w:w="10620"/>
      </w:tblGrid>
      <w:tr w:rsidR="00927694" w:rsidRPr="00BD2789" w:rsidTr="00E8735E">
        <w:trPr>
          <w:tblHeader/>
        </w:trPr>
        <w:tc>
          <w:tcPr>
            <w:tcW w:w="10620" w:type="dxa"/>
            <w:tcBorders>
              <w:top w:val="nil"/>
              <w:left w:val="nil"/>
              <w:right w:val="nil"/>
            </w:tcBorders>
          </w:tcPr>
          <w:p w:rsidR="00927694" w:rsidRPr="00BD2789" w:rsidRDefault="00927694" w:rsidP="00927694">
            <w:pPr>
              <w:contextualSpacing/>
              <w:rPr>
                <w:rFonts w:ascii="Arial" w:hAnsi="Arial" w:cs="Arial"/>
                <w:sz w:val="18"/>
                <w:szCs w:val="18"/>
              </w:rPr>
            </w:pPr>
            <w:r w:rsidRPr="00BD2789">
              <w:rPr>
                <w:rFonts w:ascii="Arial" w:hAnsi="Arial" w:cs="Arial"/>
                <w:sz w:val="18"/>
                <w:szCs w:val="18"/>
              </w:rPr>
              <w:t xml:space="preserve">The deviation meets the </w:t>
            </w:r>
            <w:r>
              <w:rPr>
                <w:rFonts w:ascii="Arial" w:hAnsi="Arial" w:cs="Arial"/>
                <w:sz w:val="18"/>
                <w:szCs w:val="18"/>
              </w:rPr>
              <w:t>control measure requirements of Part I.E.3 and Part I.E.4 of the County’s MS4 permit, as applicable</w:t>
            </w:r>
            <w:r w:rsidRPr="00BD2789">
              <w:rPr>
                <w:rFonts w:ascii="Arial" w:hAnsi="Arial" w:cs="Arial"/>
                <w:sz w:val="18"/>
                <w:szCs w:val="18"/>
              </w:rPr>
              <w:t>.</w:t>
            </w:r>
          </w:p>
        </w:tc>
      </w:tr>
      <w:tr w:rsidR="00927694" w:rsidRPr="00BD2789" w:rsidTr="00357DA3">
        <w:trPr>
          <w:trHeight w:val="2573"/>
        </w:trPr>
        <w:tc>
          <w:tcPr>
            <w:tcW w:w="10620" w:type="dxa"/>
          </w:tcPr>
          <w:p w:rsidR="00927694" w:rsidRPr="00BD2789" w:rsidRDefault="00927694" w:rsidP="00E8735E">
            <w:pPr>
              <w:contextualSpacing/>
              <w:rPr>
                <w:rFonts w:ascii="Arial" w:hAnsi="Arial" w:cs="Arial"/>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927694" w:rsidRDefault="00927694" w:rsidP="00BD2789">
      <w:pPr>
        <w:spacing w:line="240" w:lineRule="auto"/>
        <w:contextualSpacing/>
      </w:pPr>
    </w:p>
    <w:p w:rsidR="00BD2789" w:rsidRPr="00E975BF" w:rsidRDefault="00BD2789" w:rsidP="00E975BF">
      <w:pPr>
        <w:pStyle w:val="PMTableTextBoldLeftJustified"/>
        <w:rPr>
          <w:caps/>
        </w:rPr>
      </w:pPr>
      <w:r w:rsidRPr="00E975BF">
        <w:rPr>
          <w:caps/>
        </w:rPr>
        <w:lastRenderedPageBreak/>
        <w:t>Review and Recommendation:</w:t>
      </w:r>
    </w:p>
    <w:p w:rsidR="002F2D00" w:rsidRDefault="002F2D00" w:rsidP="002F2D00">
      <w:pPr>
        <w:pStyle w:val="PMTableTextBoldLeftJustified"/>
      </w:pPr>
    </w:p>
    <w:p w:rsidR="002F2D00" w:rsidRDefault="002F2D00" w:rsidP="002F2D00">
      <w:pPr>
        <w:pStyle w:val="PMTableTextBoldLeftJustified"/>
      </w:pPr>
      <w:r w:rsidRPr="00E975BF">
        <w:t>Approved by the ECM Administrator</w:t>
      </w:r>
    </w:p>
    <w:p w:rsidR="002F2D00" w:rsidRPr="002F2D00" w:rsidRDefault="002F2D00" w:rsidP="002F2D00">
      <w:pPr>
        <w:pStyle w:val="PMTableTextBoldLeftJustified"/>
        <w:rPr>
          <w:b w:val="0"/>
        </w:rPr>
      </w:pPr>
      <w:r w:rsidRPr="002F2D00">
        <w:rPr>
          <w:b w:val="0"/>
        </w:rPr>
        <w:t xml:space="preserve">This request has been determined to have met the criteria for approval.  A deviation from Section </w:t>
      </w:r>
      <w:r w:rsidRPr="002F2D00">
        <w:rPr>
          <w:b w:val="0"/>
        </w:rPr>
        <w:fldChar w:fldCharType="begin">
          <w:ffData>
            <w:name w:val="Text2"/>
            <w:enabled/>
            <w:calcOnExit w:val="0"/>
            <w:textInput>
              <w:default w:val="__________________"/>
            </w:textInput>
          </w:ffData>
        </w:fldChar>
      </w:r>
      <w:r w:rsidRPr="002F2D00">
        <w:rPr>
          <w:b w:val="0"/>
        </w:rPr>
        <w:instrText xml:space="preserve"> FORMTEXT </w:instrText>
      </w:r>
      <w:r w:rsidRPr="002F2D00">
        <w:rPr>
          <w:b w:val="0"/>
        </w:rPr>
      </w:r>
      <w:r w:rsidRPr="002F2D00">
        <w:rPr>
          <w:b w:val="0"/>
        </w:rPr>
        <w:fldChar w:fldCharType="separate"/>
      </w:r>
      <w:r w:rsidRPr="002F2D00">
        <w:rPr>
          <w:b w:val="0"/>
          <w:noProof/>
        </w:rPr>
        <w:t>__________________</w:t>
      </w:r>
      <w:r w:rsidRPr="002F2D00">
        <w:rPr>
          <w:b w:val="0"/>
        </w:rPr>
        <w:fldChar w:fldCharType="end"/>
      </w:r>
      <w:r w:rsidRPr="002F2D00">
        <w:rPr>
          <w:b w:val="0"/>
        </w:rPr>
        <w:t xml:space="preserve"> of </w:t>
      </w:r>
      <w:r w:rsidR="0057306C">
        <w:rPr>
          <w:b w:val="0"/>
        </w:rPr>
        <w:t xml:space="preserve">the </w:t>
      </w:r>
      <w:r w:rsidRPr="002F2D00">
        <w:rPr>
          <w:b w:val="0"/>
        </w:rPr>
        <w:t>ECM is hereby granted based on the justification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tblGrid>
      <w:tr w:rsidR="002F2D00" w:rsidTr="002F2D00">
        <w:tc>
          <w:tcPr>
            <w:tcW w:w="6588" w:type="dxa"/>
          </w:tcPr>
          <w:p w:rsidR="002F2D00" w:rsidRDefault="002F2D00" w:rsidP="00DC55E7">
            <w:pPr>
              <w:pStyle w:val="PMTableTextLeftJustified"/>
              <w:rPr>
                <w:rFonts w:cs="Arial"/>
              </w:rPr>
            </w:pPr>
            <w:r>
              <w:rPr>
                <w:rFonts w:cs="Arial"/>
              </w:rPr>
              <w:t>┌</w:t>
            </w:r>
            <w:r>
              <w:t xml:space="preserve">                                                                                                                       </w:t>
            </w:r>
            <w:r>
              <w:rPr>
                <w:rFonts w:cs="Arial"/>
              </w:rPr>
              <w:t>┐</w:t>
            </w:r>
          </w:p>
          <w:p w:rsidR="002F2D00" w:rsidRDefault="002F2D00" w:rsidP="00DC55E7">
            <w:pPr>
              <w:pStyle w:val="PMTableTextLeftJustified"/>
            </w:pPr>
          </w:p>
          <w:p w:rsidR="002F2D00" w:rsidRDefault="002F2D00" w:rsidP="00DC55E7">
            <w:pPr>
              <w:pStyle w:val="PMTableTextLeftJustified"/>
            </w:pPr>
          </w:p>
          <w:p w:rsidR="002F2D00" w:rsidRDefault="002F2D00" w:rsidP="00DC55E7">
            <w:pPr>
              <w:pStyle w:val="PMTableTextLeftJustified"/>
            </w:pPr>
          </w:p>
          <w:p w:rsidR="002F2D00" w:rsidRDefault="002F2D00" w:rsidP="00DC55E7">
            <w:pPr>
              <w:pStyle w:val="PMTableTextLeftJustified"/>
            </w:pPr>
            <w:r>
              <w:t>└                                                                                                                       ┘</w:t>
            </w:r>
          </w:p>
        </w:tc>
      </w:tr>
    </w:tbl>
    <w:p w:rsidR="002F2D00" w:rsidRDefault="002F2D00" w:rsidP="00DC55E7">
      <w:pPr>
        <w:pStyle w:val="PMTableTextLeftJustified"/>
      </w:pPr>
    </w:p>
    <w:p w:rsidR="002F2D00" w:rsidRDefault="002F2D00" w:rsidP="002F2D00">
      <w:pPr>
        <w:pStyle w:val="PMTableTextBoldLeftJustified"/>
      </w:pPr>
      <w:r w:rsidRPr="003B52A8">
        <w:t>D</w:t>
      </w:r>
      <w:r>
        <w:t>enied by the ECM Administrator</w:t>
      </w:r>
    </w:p>
    <w:p w:rsidR="002F2D00" w:rsidRPr="00DC55E7" w:rsidRDefault="002F2D00" w:rsidP="00DC55E7">
      <w:pPr>
        <w:pStyle w:val="PMTableTextLeftJustified"/>
      </w:pPr>
      <w:r w:rsidRPr="00DC55E7">
        <w:t xml:space="preserve">This request has been determined not to have met criteria for approval.  A deviation from Section </w:t>
      </w:r>
      <w:r w:rsidRPr="00DC55E7">
        <w:fldChar w:fldCharType="begin">
          <w:ffData>
            <w:name w:val="Text2"/>
            <w:enabled/>
            <w:calcOnExit w:val="0"/>
            <w:textInput>
              <w:default w:val="__________________"/>
            </w:textInput>
          </w:ffData>
        </w:fldChar>
      </w:r>
      <w:r w:rsidRPr="00DC55E7">
        <w:instrText xml:space="preserve"> FORMTEXT </w:instrText>
      </w:r>
      <w:r w:rsidRPr="00DC55E7">
        <w:fldChar w:fldCharType="separate"/>
      </w:r>
      <w:r w:rsidRPr="00DC55E7">
        <w:rPr>
          <w:noProof/>
        </w:rPr>
        <w:t>__________________</w:t>
      </w:r>
      <w:r w:rsidRPr="00DC55E7">
        <w:fldChar w:fldCharType="end"/>
      </w:r>
      <w:r w:rsidRPr="00DC55E7">
        <w:t xml:space="preserve"> of </w:t>
      </w:r>
      <w:r w:rsidR="0057306C">
        <w:t xml:space="preserve">the </w:t>
      </w:r>
      <w:r w:rsidRPr="00DC55E7">
        <w:t xml:space="preserve">ECM is hereby denied. </w:t>
      </w:r>
    </w:p>
    <w:p w:rsidR="002F2D00" w:rsidRDefault="002F2D00" w:rsidP="00DC55E7">
      <w:pPr>
        <w:pStyle w:val="PMTableTextLeftJustified"/>
        <w:rPr>
          <w:rFonts w:cs="Arial"/>
        </w:rPr>
      </w:pPr>
      <w:r>
        <w:rPr>
          <w:rFonts w:cs="Arial"/>
        </w:rPr>
        <w:t>┌</w:t>
      </w:r>
      <w:r>
        <w:t xml:space="preserve">                                                                                                                       </w:t>
      </w:r>
      <w:r>
        <w:rPr>
          <w:rFonts w:cs="Arial"/>
        </w:rPr>
        <w:t>┐</w:t>
      </w:r>
    </w:p>
    <w:p w:rsidR="002F2D00" w:rsidRDefault="002F2D00" w:rsidP="00DC55E7">
      <w:pPr>
        <w:pStyle w:val="PMTableTextLeftJustified"/>
      </w:pPr>
    </w:p>
    <w:p w:rsidR="002F2D00" w:rsidRDefault="002F2D00" w:rsidP="00DC55E7">
      <w:pPr>
        <w:pStyle w:val="PMTableTextLeftJustified"/>
      </w:pPr>
    </w:p>
    <w:p w:rsidR="002F2D00" w:rsidRDefault="002F2D00" w:rsidP="00DC55E7">
      <w:pPr>
        <w:pStyle w:val="PMTableTextLeftJustified"/>
      </w:pPr>
    </w:p>
    <w:p w:rsidR="00A54D5E" w:rsidRDefault="002F2D00" w:rsidP="00DC55E7">
      <w:pPr>
        <w:pStyle w:val="PMTableTextLeftJustified"/>
      </w:pPr>
      <w:r>
        <w:t>└                                                                                                                       ┘</w:t>
      </w:r>
    </w:p>
    <w:p w:rsidR="00A54D5E" w:rsidRDefault="00A54D5E" w:rsidP="00DC55E7">
      <w:pPr>
        <w:pStyle w:val="PMTableTextLeftJustified"/>
      </w:pPr>
    </w:p>
    <w:p w:rsidR="002F2D00" w:rsidRDefault="002F2D00" w:rsidP="00DC55E7">
      <w:pPr>
        <w:pStyle w:val="PMTableTextLeftJustified"/>
      </w:pPr>
    </w:p>
    <w:p w:rsidR="00181F57" w:rsidRPr="002E6206" w:rsidRDefault="002E6206" w:rsidP="00DC55E7">
      <w:pPr>
        <w:pStyle w:val="PMTableTextLeftJustified"/>
      </w:pPr>
      <w:r w:rsidRPr="00DC55E7">
        <w:rPr>
          <w:b/>
        </w:rPr>
        <w:t>ECM ADMINISTRATOR COMMENTS</w:t>
      </w:r>
      <w:r w:rsidR="0057306C">
        <w:rPr>
          <w:b/>
        </w:rPr>
        <w:t>/CONDITIONS</w:t>
      </w:r>
      <w:r w:rsidR="00181F57" w:rsidRPr="002E6206">
        <w:t>:</w:t>
      </w:r>
    </w:p>
    <w:tbl>
      <w:tblPr>
        <w:tblStyle w:val="TableGrid"/>
        <w:tblW w:w="0" w:type="auto"/>
        <w:tblLook w:val="04A0" w:firstRow="1" w:lastRow="0" w:firstColumn="1" w:lastColumn="0" w:noHBand="0" w:noVBand="1"/>
      </w:tblPr>
      <w:tblGrid>
        <w:gridCol w:w="10728"/>
      </w:tblGrid>
      <w:tr w:rsidR="00181F57" w:rsidTr="00AC18DE">
        <w:trPr>
          <w:trHeight w:val="3887"/>
        </w:trPr>
        <w:tc>
          <w:tcPr>
            <w:tcW w:w="10728" w:type="dxa"/>
          </w:tcPr>
          <w:p w:rsidR="00181F57" w:rsidRDefault="00CF4480" w:rsidP="00DC55E7">
            <w:pPr>
              <w:pStyle w:val="PMTableTextLeftJustified"/>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D2789" w:rsidRDefault="00BD2789" w:rsidP="00DC55E7">
      <w:pPr>
        <w:pStyle w:val="PMTableTextLeftJustified"/>
      </w:pPr>
    </w:p>
    <w:p w:rsidR="000D350A" w:rsidRDefault="000D350A"/>
    <w:p w:rsidR="00107CFC" w:rsidRDefault="00107CFC">
      <w:pPr>
        <w:rPr>
          <w:rFonts w:ascii="Arial" w:eastAsia="Times New Roman" w:hAnsi="Arial" w:cs="Arial"/>
          <w:b/>
          <w:bCs/>
          <w:caps/>
          <w:sz w:val="20"/>
          <w:szCs w:val="20"/>
        </w:rPr>
      </w:pPr>
      <w:r>
        <w:br w:type="page"/>
      </w:r>
    </w:p>
    <w:p w:rsidR="000D350A" w:rsidRDefault="000D350A" w:rsidP="000D350A">
      <w:pPr>
        <w:pStyle w:val="Level1ProceduresManualHeading"/>
      </w:pPr>
      <w:r>
        <w:lastRenderedPageBreak/>
        <w:t>Purpose</w:t>
      </w:r>
    </w:p>
    <w:p w:rsidR="000D350A" w:rsidRPr="00C65380" w:rsidRDefault="000D350A" w:rsidP="000D350A">
      <w:pPr>
        <w:pStyle w:val="Level1ProceduresManualBodyText"/>
      </w:pPr>
      <w:r>
        <w:t>The purpose of this resource is to provide a form for documenting the findings and decision by the ECM Administrator concerning a deviation request.</w:t>
      </w:r>
      <w:r w:rsidR="00194939" w:rsidRPr="00194939">
        <w:t xml:space="preserve"> </w:t>
      </w:r>
      <w:r w:rsidR="00194939">
        <w:t>The form is used to document the review and decision concerning a requested deviation. The request and decision concerning each deviation from a specific section of the ECM shall be recorded on a separate form.</w:t>
      </w:r>
    </w:p>
    <w:p w:rsidR="000D350A" w:rsidRDefault="000D350A" w:rsidP="000D350A">
      <w:pPr>
        <w:pStyle w:val="Level1ProceduresManualHeading"/>
      </w:pPr>
      <w:r>
        <w:t>Background</w:t>
      </w:r>
    </w:p>
    <w:p w:rsidR="000D350A" w:rsidRPr="00E83E9B" w:rsidRDefault="000D350A" w:rsidP="000D350A">
      <w:pPr>
        <w:pStyle w:val="Level1ProceduresManualBodyText"/>
      </w:pPr>
      <w:r>
        <w:t>A deviation is a critical aspect of the review process and needs to be documented to ensure that the deviations granted are applied to a specific development application in conformance with the criteria for approval and that the action is documented as such requests can point to potential needed revisions to the ECM.</w:t>
      </w:r>
    </w:p>
    <w:p w:rsidR="000D350A" w:rsidRDefault="000D350A" w:rsidP="000D350A">
      <w:pPr>
        <w:pStyle w:val="Level1ProceduresManualHeading"/>
      </w:pPr>
      <w:r>
        <w:t>Applicable Statutes and REGULATIONS</w:t>
      </w:r>
    </w:p>
    <w:p w:rsidR="000D350A" w:rsidRDefault="000D350A" w:rsidP="000D350A">
      <w:pPr>
        <w:pStyle w:val="Level1ProceduresManualBodyText"/>
      </w:pPr>
      <w:r>
        <w:t xml:space="preserve">Section 5.8 of the ECM establishes a mechanism whereby an engineering design standard can be modified </w:t>
      </w:r>
      <w:r w:rsidRPr="00300C69">
        <w:t xml:space="preserve">when </w:t>
      </w:r>
      <w:r w:rsidRPr="005328FA">
        <w:t>if strictly adhered to, would cause unnecessary hardship or unsafe design because of topographical or other conditions particular to the site, and that a departure may be made without destroying the intent of such provision</w:t>
      </w:r>
      <w:r w:rsidRPr="00300C69">
        <w:t>.</w:t>
      </w:r>
    </w:p>
    <w:p w:rsidR="000D350A" w:rsidRDefault="000D350A" w:rsidP="000D350A">
      <w:pPr>
        <w:pStyle w:val="Level1ProceduresManualHeading"/>
      </w:pPr>
      <w:r>
        <w:t>Applicability</w:t>
      </w:r>
    </w:p>
    <w:p w:rsidR="000D350A" w:rsidRPr="00E57BDB" w:rsidRDefault="000D350A" w:rsidP="000D350A">
      <w:pPr>
        <w:pStyle w:val="Level1ProceduresManualBodyText"/>
      </w:pPr>
      <w:r>
        <w:t>All provisions of the ECM are subject to deviation by the ECM Administrator provided that one of the</w:t>
      </w:r>
      <w:r w:rsidRPr="00E57BDB">
        <w:t xml:space="preserve"> following conditions is met:</w:t>
      </w:r>
    </w:p>
    <w:p w:rsidR="000D350A" w:rsidRPr="000C53F5" w:rsidRDefault="000D350A" w:rsidP="000D350A">
      <w:pPr>
        <w:pStyle w:val="Level1ProceduresManualBullet"/>
      </w:pPr>
      <w:r w:rsidRPr="000C53F5">
        <w:t>The ECM standard is inapplicable to a particular situation.</w:t>
      </w:r>
    </w:p>
    <w:p w:rsidR="000D350A" w:rsidRPr="000C53F5" w:rsidRDefault="000D350A" w:rsidP="000D350A">
      <w:pPr>
        <w:pStyle w:val="Level1ProceduresManualBullet"/>
      </w:pPr>
      <w:r w:rsidRPr="000C53F5">
        <w:t>Topography, right-of-way, or other geographical conditions or impediments impose an undue hardship on the applicant, and an equivalent alternative that can accomplish the same design objective is available and does not compromise public safety or accessibility.</w:t>
      </w:r>
    </w:p>
    <w:p w:rsidR="000D350A" w:rsidRPr="00323E0B" w:rsidRDefault="000D350A" w:rsidP="000D350A">
      <w:pPr>
        <w:pStyle w:val="Level1ProceduresManualBullet"/>
      </w:pPr>
      <w:r w:rsidRPr="000C53F5">
        <w:t>A change to a standard is required to address a specific design or construction problem, and if not modified, the standard</w:t>
      </w:r>
      <w:r w:rsidRPr="00E57BDB">
        <w:t xml:space="preserve"> will impose an undue hardship on the applicant with little or no material benefit to the public</w:t>
      </w:r>
      <w:r>
        <w:t>.</w:t>
      </w:r>
    </w:p>
    <w:p w:rsidR="000D350A" w:rsidRDefault="000D350A" w:rsidP="000D350A">
      <w:pPr>
        <w:pStyle w:val="Level1ProceduresManualHeading"/>
      </w:pPr>
      <w:r>
        <w:t>Technical Guidance</w:t>
      </w:r>
    </w:p>
    <w:p w:rsidR="00122ADC" w:rsidRPr="009D30A9" w:rsidRDefault="000D350A" w:rsidP="00122ADC">
      <w:pPr>
        <w:pStyle w:val="Level1ProceduresManualBodyText"/>
      </w:pPr>
      <w:r>
        <w:t>The review shall ensure all criteria for approval are adequately considered and that justification for the deviation is properly documented.</w:t>
      </w:r>
    </w:p>
    <w:p w:rsidR="007420D3" w:rsidRDefault="007420D3" w:rsidP="00122ADC">
      <w:pPr>
        <w:pStyle w:val="Level1ProceduresManualHeading"/>
      </w:pPr>
      <w:r>
        <w:t>LIMITS OF APPROVAL</w:t>
      </w:r>
    </w:p>
    <w:p w:rsidR="007420D3" w:rsidRPr="007420D3" w:rsidRDefault="007420D3" w:rsidP="007420D3">
      <w:pPr>
        <w:pStyle w:val="Level1ProceduresManualBodyText"/>
      </w:pPr>
      <w:r>
        <w:t>Whether a request for deviation is approved as proposed or with conditions, the approval is for project-specific use and shall not constitute a precedent or general deviation from these Standards.</w:t>
      </w:r>
    </w:p>
    <w:p w:rsidR="00122ADC" w:rsidRDefault="00122ADC" w:rsidP="00122ADC">
      <w:pPr>
        <w:pStyle w:val="Level1ProceduresManualHeading"/>
      </w:pPr>
      <w:r>
        <w:t>REVIEW FEES</w:t>
      </w:r>
    </w:p>
    <w:p w:rsidR="00122ADC" w:rsidRDefault="00122ADC" w:rsidP="00122ADC">
      <w:pPr>
        <w:pStyle w:val="Level1ProceduresManualBodyText"/>
      </w:pPr>
      <w:r>
        <w:t xml:space="preserve">A Deviation Review Fee shall be paid in full at the time of submission of a request for deviation.  The fee for Deviation Review shall be as determined by resolution of the </w:t>
      </w:r>
      <w:proofErr w:type="spellStart"/>
      <w:r>
        <w:t>BoCC</w:t>
      </w:r>
      <w:proofErr w:type="spellEnd"/>
      <w:r>
        <w:t>.</w:t>
      </w:r>
    </w:p>
    <w:p w:rsidR="00497328" w:rsidRPr="00764661" w:rsidRDefault="00497328" w:rsidP="00BD2789">
      <w:pPr>
        <w:spacing w:line="240" w:lineRule="auto"/>
        <w:contextualSpacing/>
      </w:pPr>
    </w:p>
    <w:sectPr w:rsidR="00497328" w:rsidRPr="00764661" w:rsidSect="00BF41D5">
      <w:headerReference w:type="default" r:id="rId9"/>
      <w:footerReference w:type="default" r:id="rId10"/>
      <w:pgSz w:w="12240" w:h="15840"/>
      <w:pgMar w:top="720" w:right="720" w:bottom="720" w:left="81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C99" w:rsidRDefault="00D96C99" w:rsidP="00BC05D2">
      <w:pPr>
        <w:spacing w:after="0" w:line="240" w:lineRule="auto"/>
      </w:pPr>
      <w:r>
        <w:separator/>
      </w:r>
    </w:p>
  </w:endnote>
  <w:endnote w:type="continuationSeparator" w:id="0">
    <w:p w:rsidR="00D96C99" w:rsidRDefault="00D96C99" w:rsidP="00BC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016" w:rsidRDefault="001035C8" w:rsidP="00E70016">
    <w:pPr>
      <w:pStyle w:val="Footer"/>
      <w:tabs>
        <w:tab w:val="clear" w:pos="9360"/>
        <w:tab w:val="right" w:pos="10080"/>
      </w:tabs>
      <w:ind w:firstLine="4680"/>
    </w:pPr>
    <w:sdt>
      <w:sdtPr>
        <w:id w:val="-2125916290"/>
        <w:docPartObj>
          <w:docPartGallery w:val="Page Numbers (Top of Page)"/>
          <w:docPartUnique/>
        </w:docPartObj>
      </w:sdtPr>
      <w:sdtEndPr/>
      <w:sdtContent>
        <w:r w:rsidR="00E70016">
          <w:t xml:space="preserve">Page </w:t>
        </w:r>
        <w:r w:rsidR="00E70016">
          <w:rPr>
            <w:b/>
            <w:bCs/>
            <w:sz w:val="24"/>
            <w:szCs w:val="24"/>
          </w:rPr>
          <w:fldChar w:fldCharType="begin"/>
        </w:r>
        <w:r w:rsidR="00E70016">
          <w:rPr>
            <w:b/>
            <w:bCs/>
          </w:rPr>
          <w:instrText xml:space="preserve"> PAGE </w:instrText>
        </w:r>
        <w:r w:rsidR="00E70016">
          <w:rPr>
            <w:b/>
            <w:bCs/>
            <w:sz w:val="24"/>
            <w:szCs w:val="24"/>
          </w:rPr>
          <w:fldChar w:fldCharType="separate"/>
        </w:r>
        <w:r>
          <w:rPr>
            <w:b/>
            <w:bCs/>
            <w:noProof/>
          </w:rPr>
          <w:t>1</w:t>
        </w:r>
        <w:r w:rsidR="00E70016">
          <w:rPr>
            <w:b/>
            <w:bCs/>
            <w:sz w:val="24"/>
            <w:szCs w:val="24"/>
          </w:rPr>
          <w:fldChar w:fldCharType="end"/>
        </w:r>
        <w:r w:rsidR="00E70016">
          <w:t xml:space="preserve"> of </w:t>
        </w:r>
        <w:r w:rsidR="00E70016">
          <w:rPr>
            <w:b/>
            <w:bCs/>
            <w:sz w:val="24"/>
            <w:szCs w:val="24"/>
          </w:rPr>
          <w:fldChar w:fldCharType="begin"/>
        </w:r>
        <w:r w:rsidR="00E70016">
          <w:rPr>
            <w:b/>
            <w:bCs/>
          </w:rPr>
          <w:instrText xml:space="preserve"> NUMPAGES  </w:instrText>
        </w:r>
        <w:r w:rsidR="00E70016">
          <w:rPr>
            <w:b/>
            <w:bCs/>
            <w:sz w:val="24"/>
            <w:szCs w:val="24"/>
          </w:rPr>
          <w:fldChar w:fldCharType="separate"/>
        </w:r>
        <w:r>
          <w:rPr>
            <w:b/>
            <w:bCs/>
            <w:noProof/>
          </w:rPr>
          <w:t>6</w:t>
        </w:r>
        <w:r w:rsidR="00E70016">
          <w:rPr>
            <w:b/>
            <w:bCs/>
            <w:sz w:val="24"/>
            <w:szCs w:val="24"/>
          </w:rPr>
          <w:fldChar w:fldCharType="end"/>
        </w:r>
        <w:r w:rsidR="00E70016">
          <w:rPr>
            <w:b/>
            <w:bCs/>
            <w:sz w:val="24"/>
            <w:szCs w:val="24"/>
          </w:rPr>
          <w:tab/>
        </w:r>
        <w:r w:rsidR="00E70016" w:rsidRPr="00686BF2">
          <w:rPr>
            <w:rFonts w:ascii="Arial" w:hAnsi="Arial" w:cs="Arial"/>
            <w:bCs/>
            <w:sz w:val="18"/>
            <w:szCs w:val="18"/>
          </w:rPr>
          <w:t>PCD File No. ____________</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C99" w:rsidRDefault="00D96C99" w:rsidP="00BC05D2">
      <w:pPr>
        <w:spacing w:after="0" w:line="240" w:lineRule="auto"/>
      </w:pPr>
      <w:r>
        <w:separator/>
      </w:r>
    </w:p>
  </w:footnote>
  <w:footnote w:type="continuationSeparator" w:id="0">
    <w:p w:rsidR="00D96C99" w:rsidRDefault="00D96C99" w:rsidP="00BC0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28" w:rsidRDefault="00497328" w:rsidP="00BD2789">
    <w:pPr>
      <w:pStyle w:val="Header"/>
      <w:jc w:val="right"/>
    </w:pPr>
  </w:p>
  <w:p w:rsidR="00497328" w:rsidRDefault="004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156DC"/>
    <w:multiLevelType w:val="hybridMultilevel"/>
    <w:tmpl w:val="6006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E0E5D"/>
    <w:multiLevelType w:val="hybridMultilevel"/>
    <w:tmpl w:val="102A6146"/>
    <w:lvl w:ilvl="0" w:tplc="384043CE">
      <w:start w:val="1"/>
      <w:numFmt w:val="bullet"/>
      <w:pStyle w:val="Level1ProceduresManu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683DBE"/>
    <w:multiLevelType w:val="multilevel"/>
    <w:tmpl w:val="FC1416E2"/>
    <w:lvl w:ilvl="0">
      <w:start w:val="1"/>
      <w:numFmt w:val="decimal"/>
      <w:pStyle w:val="Level3ProceduresManualHeading"/>
      <w:lvlText w:val="CHAPTER %1."/>
      <w:lvlJc w:val="left"/>
      <w:pPr>
        <w:tabs>
          <w:tab w:val="num" w:pos="720"/>
        </w:tabs>
        <w:ind w:left="720" w:hanging="360"/>
      </w:pPr>
      <w:rPr>
        <w:rFonts w:hint="default"/>
      </w:rPr>
    </w:lvl>
    <w:lvl w:ilvl="1">
      <w:start w:val="1"/>
      <w:numFmt w:val="decimal"/>
      <w:pStyle w:val="Level1ProceduresManualHeading"/>
      <w:isLgl/>
      <w:lvlText w:val="%1.%2."/>
      <w:lvlJc w:val="left"/>
      <w:pPr>
        <w:tabs>
          <w:tab w:val="num" w:pos="1440"/>
        </w:tabs>
        <w:ind w:left="1152" w:hanging="432"/>
      </w:pPr>
      <w:rPr>
        <w:rFonts w:hint="default"/>
      </w:rPr>
    </w:lvl>
    <w:lvl w:ilvl="2">
      <w:start w:val="1"/>
      <w:numFmt w:val="decimal"/>
      <w:pStyle w:val="Level2ProceduresManualHeading"/>
      <w:lvlText w:val="%1.%2.%3."/>
      <w:lvlJc w:val="left"/>
      <w:pPr>
        <w:tabs>
          <w:tab w:val="num" w:pos="1800"/>
        </w:tabs>
        <w:ind w:left="1584" w:hanging="504"/>
      </w:pPr>
      <w:rPr>
        <w:rFonts w:hint="default"/>
      </w:rPr>
    </w:lvl>
    <w:lvl w:ilvl="3">
      <w:start w:val="1"/>
      <w:numFmt w:val="upperLetter"/>
      <w:pStyle w:val="Level3ProceduresManualHeading"/>
      <w:lvlText w:val="(%4)"/>
      <w:lvlJc w:val="left"/>
      <w:pPr>
        <w:tabs>
          <w:tab w:val="num" w:pos="2520"/>
        </w:tabs>
        <w:ind w:left="2088" w:hanging="648"/>
      </w:pPr>
      <w:rPr>
        <w:rFonts w:hint="default"/>
      </w:rPr>
    </w:lvl>
    <w:lvl w:ilvl="4">
      <w:start w:val="1"/>
      <w:numFmt w:val="none"/>
      <w:pStyle w:val="Level4ProceduresManualHeading"/>
      <w:lvlText w:val="(1)"/>
      <w:lvlJc w:val="left"/>
      <w:pPr>
        <w:tabs>
          <w:tab w:val="num" w:pos="3240"/>
        </w:tabs>
        <w:ind w:left="2592" w:hanging="792"/>
      </w:pPr>
      <w:rPr>
        <w:rFonts w:hint="default"/>
      </w:rPr>
    </w:lvl>
    <w:lvl w:ilvl="5">
      <w:start w:val="1"/>
      <w:numFmt w:val="none"/>
      <w:pStyle w:val="Level5ProceduresManualHeading"/>
      <w:lvlText w:val="(a)"/>
      <w:lvlJc w:val="left"/>
      <w:pPr>
        <w:tabs>
          <w:tab w:val="num" w:pos="3600"/>
        </w:tabs>
        <w:ind w:left="3096" w:hanging="936"/>
      </w:pPr>
      <w:rPr>
        <w:rFonts w:hint="default"/>
      </w:rPr>
    </w:lvl>
    <w:lvl w:ilvl="6">
      <w:start w:val="1"/>
      <w:numFmt w:val="lowerRoman"/>
      <w:pStyle w:val="Level6ProceduresManualHeading"/>
      <w:lvlText w:val="(%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D2"/>
    <w:rsid w:val="0002157C"/>
    <w:rsid w:val="00041905"/>
    <w:rsid w:val="00042FEE"/>
    <w:rsid w:val="00061951"/>
    <w:rsid w:val="000714D6"/>
    <w:rsid w:val="000D350A"/>
    <w:rsid w:val="000F6D9A"/>
    <w:rsid w:val="001035C8"/>
    <w:rsid w:val="00107CFC"/>
    <w:rsid w:val="00122ADC"/>
    <w:rsid w:val="001252B0"/>
    <w:rsid w:val="00130080"/>
    <w:rsid w:val="00130A1B"/>
    <w:rsid w:val="001504DD"/>
    <w:rsid w:val="00181F57"/>
    <w:rsid w:val="00194939"/>
    <w:rsid w:val="00194EDE"/>
    <w:rsid w:val="00267C21"/>
    <w:rsid w:val="002A16FD"/>
    <w:rsid w:val="002A6100"/>
    <w:rsid w:val="002C631D"/>
    <w:rsid w:val="002E6206"/>
    <w:rsid w:val="002F2D00"/>
    <w:rsid w:val="00310220"/>
    <w:rsid w:val="00332E90"/>
    <w:rsid w:val="00336111"/>
    <w:rsid w:val="00357DA3"/>
    <w:rsid w:val="00381CFE"/>
    <w:rsid w:val="00382AD7"/>
    <w:rsid w:val="0039752C"/>
    <w:rsid w:val="004217C8"/>
    <w:rsid w:val="004361CD"/>
    <w:rsid w:val="00497328"/>
    <w:rsid w:val="004A62D8"/>
    <w:rsid w:val="004C5625"/>
    <w:rsid w:val="005020A8"/>
    <w:rsid w:val="00524B3F"/>
    <w:rsid w:val="0056115A"/>
    <w:rsid w:val="0057306C"/>
    <w:rsid w:val="00585FB0"/>
    <w:rsid w:val="005C3FF9"/>
    <w:rsid w:val="005D3848"/>
    <w:rsid w:val="006378B6"/>
    <w:rsid w:val="00657094"/>
    <w:rsid w:val="006717BE"/>
    <w:rsid w:val="006745FF"/>
    <w:rsid w:val="00686BF2"/>
    <w:rsid w:val="00702B55"/>
    <w:rsid w:val="00713FFA"/>
    <w:rsid w:val="00734EAA"/>
    <w:rsid w:val="0073768E"/>
    <w:rsid w:val="007420D3"/>
    <w:rsid w:val="00764661"/>
    <w:rsid w:val="007B09B1"/>
    <w:rsid w:val="00800184"/>
    <w:rsid w:val="00820725"/>
    <w:rsid w:val="0082442C"/>
    <w:rsid w:val="008A5BCC"/>
    <w:rsid w:val="008D7716"/>
    <w:rsid w:val="00927694"/>
    <w:rsid w:val="00943844"/>
    <w:rsid w:val="0097146D"/>
    <w:rsid w:val="009B488A"/>
    <w:rsid w:val="009F710D"/>
    <w:rsid w:val="00A25E6A"/>
    <w:rsid w:val="00A54D5E"/>
    <w:rsid w:val="00AC18DE"/>
    <w:rsid w:val="00AD3AB5"/>
    <w:rsid w:val="00AE785F"/>
    <w:rsid w:val="00AF6FE5"/>
    <w:rsid w:val="00B16305"/>
    <w:rsid w:val="00B30BD7"/>
    <w:rsid w:val="00B839AF"/>
    <w:rsid w:val="00BC05D2"/>
    <w:rsid w:val="00BD2789"/>
    <w:rsid w:val="00BD4295"/>
    <w:rsid w:val="00BF41D5"/>
    <w:rsid w:val="00C00C36"/>
    <w:rsid w:val="00C14040"/>
    <w:rsid w:val="00C215FE"/>
    <w:rsid w:val="00C33E70"/>
    <w:rsid w:val="00C64F44"/>
    <w:rsid w:val="00C9359B"/>
    <w:rsid w:val="00CD4027"/>
    <w:rsid w:val="00CF4480"/>
    <w:rsid w:val="00D00BCB"/>
    <w:rsid w:val="00D562B1"/>
    <w:rsid w:val="00D96C99"/>
    <w:rsid w:val="00DC55E7"/>
    <w:rsid w:val="00DE7144"/>
    <w:rsid w:val="00E56B23"/>
    <w:rsid w:val="00E67F7F"/>
    <w:rsid w:val="00E70016"/>
    <w:rsid w:val="00E975BF"/>
    <w:rsid w:val="00EF2D1A"/>
    <w:rsid w:val="00F658C0"/>
    <w:rsid w:val="00F70769"/>
    <w:rsid w:val="00F71457"/>
    <w:rsid w:val="00FE6932"/>
    <w:rsid w:val="00FF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D2"/>
  </w:style>
  <w:style w:type="paragraph" w:styleId="Footer">
    <w:name w:val="footer"/>
    <w:basedOn w:val="Normal"/>
    <w:link w:val="FooterChar"/>
    <w:uiPriority w:val="99"/>
    <w:unhideWhenUsed/>
    <w:rsid w:val="00BC0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D2"/>
  </w:style>
  <w:style w:type="paragraph" w:customStyle="1" w:styleId="PMTableTextBoldLeftJustified">
    <w:name w:val="PM Table Text Bold Left Justified"/>
    <w:basedOn w:val="BodyText"/>
    <w:autoRedefine/>
    <w:rsid w:val="00E975BF"/>
    <w:pPr>
      <w:keepNext/>
      <w:spacing w:before="20" w:after="20" w:line="240" w:lineRule="auto"/>
    </w:pPr>
    <w:rPr>
      <w:rFonts w:ascii="Arial" w:eastAsia="Times New Roman" w:hAnsi="Arial" w:cs="Times New Roman"/>
      <w:b/>
      <w:sz w:val="18"/>
      <w:szCs w:val="20"/>
    </w:rPr>
  </w:style>
  <w:style w:type="paragraph" w:customStyle="1" w:styleId="PMTableTextLeftJustified">
    <w:name w:val="PM Table Text Left Justified"/>
    <w:basedOn w:val="BodyText"/>
    <w:autoRedefine/>
    <w:rsid w:val="00DC55E7"/>
    <w:pPr>
      <w:keepNext/>
      <w:spacing w:before="20" w:after="20" w:line="240" w:lineRule="auto"/>
    </w:pPr>
    <w:rPr>
      <w:rFonts w:ascii="Arial" w:eastAsia="Times New Roman" w:hAnsi="Arial" w:cs="Times New Roman"/>
      <w:sz w:val="18"/>
      <w:szCs w:val="20"/>
    </w:rPr>
  </w:style>
  <w:style w:type="paragraph" w:customStyle="1" w:styleId="ProceduresManualTitle">
    <w:name w:val="Procedures Manual Title"/>
    <w:basedOn w:val="Normal"/>
    <w:rsid w:val="00BC05D2"/>
    <w:pPr>
      <w:spacing w:after="0" w:line="240" w:lineRule="auto"/>
    </w:pPr>
    <w:rPr>
      <w:rFonts w:ascii="Arial" w:eastAsia="Times New Roman" w:hAnsi="Arial" w:cs="Times New Roman"/>
      <w:b/>
      <w:spacing w:val="80"/>
      <w:sz w:val="24"/>
      <w:szCs w:val="24"/>
    </w:rPr>
  </w:style>
  <w:style w:type="paragraph" w:styleId="BodyText">
    <w:name w:val="Body Text"/>
    <w:basedOn w:val="Normal"/>
    <w:link w:val="BodyTextChar"/>
    <w:uiPriority w:val="99"/>
    <w:semiHidden/>
    <w:unhideWhenUsed/>
    <w:rsid w:val="00BC05D2"/>
    <w:pPr>
      <w:spacing w:after="120"/>
    </w:pPr>
  </w:style>
  <w:style w:type="character" w:customStyle="1" w:styleId="BodyTextChar">
    <w:name w:val="Body Text Char"/>
    <w:basedOn w:val="DefaultParagraphFont"/>
    <w:link w:val="BodyText"/>
    <w:uiPriority w:val="99"/>
    <w:semiHidden/>
    <w:rsid w:val="00BC05D2"/>
  </w:style>
  <w:style w:type="paragraph" w:styleId="BalloonText">
    <w:name w:val="Balloon Text"/>
    <w:basedOn w:val="Normal"/>
    <w:link w:val="BalloonTextChar"/>
    <w:uiPriority w:val="99"/>
    <w:semiHidden/>
    <w:unhideWhenUsed/>
    <w:rsid w:val="00BC0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5D2"/>
    <w:rPr>
      <w:rFonts w:ascii="Tahoma" w:hAnsi="Tahoma" w:cs="Tahoma"/>
      <w:sz w:val="16"/>
      <w:szCs w:val="16"/>
    </w:rPr>
  </w:style>
  <w:style w:type="paragraph" w:customStyle="1" w:styleId="TableTextLeft">
    <w:name w:val="Table Text Left"/>
    <w:basedOn w:val="BodyText"/>
    <w:rsid w:val="00BC05D2"/>
    <w:pPr>
      <w:keepNext/>
      <w:spacing w:after="0" w:line="280" w:lineRule="exact"/>
    </w:pPr>
    <w:rPr>
      <w:rFonts w:ascii="Arial" w:eastAsia="Times New Roman" w:hAnsi="Arial" w:cs="Times New Roman"/>
      <w:sz w:val="20"/>
      <w:szCs w:val="20"/>
    </w:rPr>
  </w:style>
  <w:style w:type="table" w:styleId="TableGrid">
    <w:name w:val="Table Grid"/>
    <w:basedOn w:val="TableNormal"/>
    <w:uiPriority w:val="59"/>
    <w:rsid w:val="00DE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HeaderOddPageNumber">
    <w:name w:val="PM Header (Odd Page Number)"/>
    <w:rsid w:val="00DE7144"/>
    <w:pPr>
      <w:spacing w:after="0" w:line="240" w:lineRule="auto"/>
      <w:jc w:val="right"/>
    </w:pPr>
    <w:rPr>
      <w:rFonts w:ascii="Arial" w:eastAsia="Times New Roman" w:hAnsi="Arial" w:cs="Arial"/>
      <w:bCs/>
      <w:spacing w:val="40"/>
      <w:sz w:val="16"/>
      <w:szCs w:val="18"/>
    </w:rPr>
  </w:style>
  <w:style w:type="paragraph" w:styleId="ListParagraph">
    <w:name w:val="List Paragraph"/>
    <w:basedOn w:val="Normal"/>
    <w:uiPriority w:val="34"/>
    <w:qFormat/>
    <w:rsid w:val="00764661"/>
    <w:pPr>
      <w:ind w:left="720"/>
      <w:contextualSpacing/>
    </w:pPr>
  </w:style>
  <w:style w:type="paragraph" w:customStyle="1" w:styleId="Level1ProceduresManualBodyText">
    <w:name w:val="Level 1 Procedures Manual Body Text"/>
    <w:link w:val="Level1ProceduresManualBodyTextCharChar"/>
    <w:autoRedefine/>
    <w:rsid w:val="000D350A"/>
    <w:pPr>
      <w:spacing w:before="60" w:after="60" w:line="280" w:lineRule="exact"/>
      <w:ind w:left="720"/>
    </w:pPr>
    <w:rPr>
      <w:rFonts w:ascii="Arial" w:eastAsia="Times New Roman" w:hAnsi="Arial" w:cs="Times New Roman"/>
      <w:sz w:val="20"/>
      <w:szCs w:val="20"/>
    </w:rPr>
  </w:style>
  <w:style w:type="character" w:customStyle="1" w:styleId="Level1ProceduresManualBodyTextCharChar">
    <w:name w:val="Level 1 Procedures Manual Body Text Char Char"/>
    <w:link w:val="Level1ProceduresManualBodyText"/>
    <w:rsid w:val="000D350A"/>
    <w:rPr>
      <w:rFonts w:ascii="Arial" w:eastAsia="Times New Roman" w:hAnsi="Arial" w:cs="Times New Roman"/>
      <w:sz w:val="20"/>
      <w:szCs w:val="20"/>
    </w:rPr>
  </w:style>
  <w:style w:type="paragraph" w:customStyle="1" w:styleId="Level2ProceduresManualBodyText">
    <w:name w:val="Level 2 Procedures Manual Body Text"/>
    <w:link w:val="Level2ProceduresManualBodyTextCharChar"/>
    <w:autoRedefine/>
    <w:rsid w:val="000D350A"/>
    <w:pPr>
      <w:spacing w:before="60" w:after="60" w:line="280" w:lineRule="exact"/>
      <w:ind w:left="1440"/>
    </w:pPr>
    <w:rPr>
      <w:rFonts w:ascii="Arial" w:eastAsia="Times New Roman" w:hAnsi="Arial" w:cs="Times New Roman"/>
      <w:sz w:val="20"/>
      <w:szCs w:val="20"/>
    </w:rPr>
  </w:style>
  <w:style w:type="character" w:customStyle="1" w:styleId="Level2ProceduresManualBodyTextCharChar">
    <w:name w:val="Level 2 Procedures Manual Body Text Char Char"/>
    <w:basedOn w:val="Level1ProceduresManualBodyTextCharChar"/>
    <w:link w:val="Level2ProceduresManualBodyText"/>
    <w:rsid w:val="000D350A"/>
    <w:rPr>
      <w:rFonts w:ascii="Arial" w:eastAsia="Times New Roman" w:hAnsi="Arial" w:cs="Times New Roman"/>
      <w:sz w:val="20"/>
      <w:szCs w:val="20"/>
    </w:rPr>
  </w:style>
  <w:style w:type="paragraph" w:customStyle="1" w:styleId="Level1ProceduresManualBullet">
    <w:name w:val="Level 1 Procedures Manual Bullet"/>
    <w:autoRedefine/>
    <w:rsid w:val="000D350A"/>
    <w:pPr>
      <w:numPr>
        <w:numId w:val="2"/>
      </w:numPr>
      <w:spacing w:before="40" w:after="40" w:line="280" w:lineRule="exact"/>
    </w:pPr>
    <w:rPr>
      <w:rFonts w:ascii="Arial" w:eastAsia="Times New Roman" w:hAnsi="Arial" w:cs="Times New Roman"/>
      <w:sz w:val="20"/>
      <w:szCs w:val="20"/>
    </w:rPr>
  </w:style>
  <w:style w:type="paragraph" w:customStyle="1" w:styleId="Level1ProceduresManualHeading">
    <w:name w:val="Level 1 Procedures Manual Heading"/>
    <w:next w:val="Level1ProceduresManualBodyText"/>
    <w:link w:val="Level1ProceduresManualHeadingCharChar"/>
    <w:autoRedefine/>
    <w:rsid w:val="000D350A"/>
    <w:pPr>
      <w:keepNext/>
      <w:numPr>
        <w:ilvl w:val="1"/>
        <w:numId w:val="3"/>
      </w:numPr>
      <w:tabs>
        <w:tab w:val="clear" w:pos="1440"/>
        <w:tab w:val="num" w:pos="720"/>
      </w:tabs>
      <w:spacing w:before="120" w:after="60" w:line="280" w:lineRule="exact"/>
      <w:ind w:left="720" w:hanging="720"/>
    </w:pPr>
    <w:rPr>
      <w:rFonts w:ascii="Arial" w:eastAsia="Times New Roman" w:hAnsi="Arial" w:cs="Arial"/>
      <w:b/>
      <w:bCs/>
      <w:caps/>
      <w:sz w:val="20"/>
      <w:szCs w:val="20"/>
    </w:rPr>
  </w:style>
  <w:style w:type="paragraph" w:customStyle="1" w:styleId="Level2ProceduresManualHeading">
    <w:name w:val="Level 2 Procedures Manual Heading"/>
    <w:basedOn w:val="Level1ProceduresManualHeading"/>
    <w:next w:val="Level2ProceduresManualBodyText"/>
    <w:link w:val="Level2ProceduresManualHeadingCharChar"/>
    <w:autoRedefine/>
    <w:rsid w:val="000D350A"/>
    <w:pPr>
      <w:numPr>
        <w:ilvl w:val="2"/>
      </w:numPr>
      <w:tabs>
        <w:tab w:val="clear" w:pos="1800"/>
        <w:tab w:val="num" w:pos="1440"/>
      </w:tabs>
      <w:ind w:left="1440" w:hanging="720"/>
    </w:pPr>
    <w:rPr>
      <w:caps w:val="0"/>
    </w:rPr>
  </w:style>
  <w:style w:type="paragraph" w:customStyle="1" w:styleId="Level3ProceduresManualHeading">
    <w:name w:val="Level 3 Procedures Manual Heading"/>
    <w:basedOn w:val="Level2ProceduresManualHeading"/>
    <w:next w:val="Normal"/>
    <w:autoRedefine/>
    <w:rsid w:val="000D350A"/>
    <w:pPr>
      <w:numPr>
        <w:ilvl w:val="3"/>
      </w:numPr>
      <w:tabs>
        <w:tab w:val="clear" w:pos="2520"/>
        <w:tab w:val="num" w:pos="360"/>
        <w:tab w:val="left" w:pos="2160"/>
      </w:tabs>
      <w:ind w:left="2160" w:hanging="720"/>
    </w:pPr>
  </w:style>
  <w:style w:type="paragraph" w:customStyle="1" w:styleId="Level4ProceduresManualHeading">
    <w:name w:val="Level 4 Procedures Manual Heading"/>
    <w:basedOn w:val="Level3ProceduresManualHeading"/>
    <w:next w:val="Normal"/>
    <w:autoRedefine/>
    <w:rsid w:val="000D350A"/>
    <w:pPr>
      <w:numPr>
        <w:ilvl w:val="4"/>
      </w:numPr>
      <w:tabs>
        <w:tab w:val="clear" w:pos="2160"/>
        <w:tab w:val="clear" w:pos="3240"/>
        <w:tab w:val="num" w:pos="360"/>
        <w:tab w:val="num" w:pos="2880"/>
      </w:tabs>
      <w:ind w:left="2880" w:hanging="720"/>
    </w:pPr>
  </w:style>
  <w:style w:type="paragraph" w:customStyle="1" w:styleId="Level5ProceduresManualHeading">
    <w:name w:val="Level 5 Procedures Manual Heading"/>
    <w:basedOn w:val="Level4ProceduresManualHeading"/>
    <w:next w:val="Normal"/>
    <w:autoRedefine/>
    <w:rsid w:val="000D350A"/>
    <w:pPr>
      <w:numPr>
        <w:ilvl w:val="5"/>
      </w:numPr>
      <w:tabs>
        <w:tab w:val="num" w:pos="360"/>
        <w:tab w:val="num" w:pos="2880"/>
      </w:tabs>
      <w:ind w:left="3600" w:hanging="720"/>
    </w:pPr>
  </w:style>
  <w:style w:type="character" w:customStyle="1" w:styleId="Level1ProceduresManualHeadingCharChar">
    <w:name w:val="Level 1 Procedures Manual Heading Char Char"/>
    <w:link w:val="Level1ProceduresManualHeading"/>
    <w:rsid w:val="000D350A"/>
    <w:rPr>
      <w:rFonts w:ascii="Arial" w:eastAsia="Times New Roman" w:hAnsi="Arial" w:cs="Arial"/>
      <w:b/>
      <w:bCs/>
      <w:caps/>
      <w:sz w:val="20"/>
      <w:szCs w:val="20"/>
    </w:rPr>
  </w:style>
  <w:style w:type="character" w:customStyle="1" w:styleId="Level2ProceduresManualHeadingCharChar">
    <w:name w:val="Level 2 Procedures Manual Heading Char Char"/>
    <w:basedOn w:val="Level1ProceduresManualHeadingCharChar"/>
    <w:link w:val="Level2ProceduresManualHeading"/>
    <w:rsid w:val="000D350A"/>
    <w:rPr>
      <w:rFonts w:ascii="Arial" w:eastAsia="Times New Roman" w:hAnsi="Arial" w:cs="Arial"/>
      <w:b/>
      <w:bCs/>
      <w:caps w:val="0"/>
      <w:sz w:val="20"/>
      <w:szCs w:val="20"/>
    </w:rPr>
  </w:style>
  <w:style w:type="paragraph" w:customStyle="1" w:styleId="Level6ProceduresManualHeading">
    <w:name w:val="Level 6 Procedures Manual Heading"/>
    <w:basedOn w:val="Level5ProceduresManualHeading"/>
    <w:autoRedefine/>
    <w:rsid w:val="000D350A"/>
    <w:pPr>
      <w:numPr>
        <w:ilvl w:val="6"/>
      </w:numPr>
      <w:tabs>
        <w:tab w:val="num" w:pos="360"/>
        <w:tab w:val="num" w:pos="2880"/>
      </w:tabs>
      <w:ind w:left="4320" w:hanging="720"/>
    </w:pPr>
    <w:rPr>
      <w:b w:val="0"/>
    </w:rPr>
  </w:style>
  <w:style w:type="character" w:styleId="CommentReference">
    <w:name w:val="annotation reference"/>
    <w:basedOn w:val="DefaultParagraphFont"/>
    <w:uiPriority w:val="99"/>
    <w:semiHidden/>
    <w:unhideWhenUsed/>
    <w:rsid w:val="00381CFE"/>
    <w:rPr>
      <w:sz w:val="16"/>
      <w:szCs w:val="16"/>
    </w:rPr>
  </w:style>
  <w:style w:type="paragraph" w:styleId="CommentText">
    <w:name w:val="annotation text"/>
    <w:basedOn w:val="Normal"/>
    <w:link w:val="CommentTextChar"/>
    <w:uiPriority w:val="99"/>
    <w:semiHidden/>
    <w:unhideWhenUsed/>
    <w:rsid w:val="00381CFE"/>
    <w:pPr>
      <w:spacing w:line="240" w:lineRule="auto"/>
    </w:pPr>
    <w:rPr>
      <w:sz w:val="20"/>
      <w:szCs w:val="20"/>
    </w:rPr>
  </w:style>
  <w:style w:type="character" w:customStyle="1" w:styleId="CommentTextChar">
    <w:name w:val="Comment Text Char"/>
    <w:basedOn w:val="DefaultParagraphFont"/>
    <w:link w:val="CommentText"/>
    <w:uiPriority w:val="99"/>
    <w:semiHidden/>
    <w:rsid w:val="00381CFE"/>
    <w:rPr>
      <w:sz w:val="20"/>
      <w:szCs w:val="20"/>
    </w:rPr>
  </w:style>
  <w:style w:type="paragraph" w:styleId="CommentSubject">
    <w:name w:val="annotation subject"/>
    <w:basedOn w:val="CommentText"/>
    <w:next w:val="CommentText"/>
    <w:link w:val="CommentSubjectChar"/>
    <w:uiPriority w:val="99"/>
    <w:semiHidden/>
    <w:unhideWhenUsed/>
    <w:rsid w:val="00381CFE"/>
    <w:rPr>
      <w:b/>
      <w:bCs/>
    </w:rPr>
  </w:style>
  <w:style w:type="character" w:customStyle="1" w:styleId="CommentSubjectChar">
    <w:name w:val="Comment Subject Char"/>
    <w:basedOn w:val="CommentTextChar"/>
    <w:link w:val="CommentSubject"/>
    <w:uiPriority w:val="99"/>
    <w:semiHidden/>
    <w:rsid w:val="00381C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D2"/>
  </w:style>
  <w:style w:type="paragraph" w:styleId="Footer">
    <w:name w:val="footer"/>
    <w:basedOn w:val="Normal"/>
    <w:link w:val="FooterChar"/>
    <w:uiPriority w:val="99"/>
    <w:unhideWhenUsed/>
    <w:rsid w:val="00BC0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D2"/>
  </w:style>
  <w:style w:type="paragraph" w:customStyle="1" w:styleId="PMTableTextBoldLeftJustified">
    <w:name w:val="PM Table Text Bold Left Justified"/>
    <w:basedOn w:val="BodyText"/>
    <w:autoRedefine/>
    <w:rsid w:val="00E975BF"/>
    <w:pPr>
      <w:keepNext/>
      <w:spacing w:before="20" w:after="20" w:line="240" w:lineRule="auto"/>
    </w:pPr>
    <w:rPr>
      <w:rFonts w:ascii="Arial" w:eastAsia="Times New Roman" w:hAnsi="Arial" w:cs="Times New Roman"/>
      <w:b/>
      <w:sz w:val="18"/>
      <w:szCs w:val="20"/>
    </w:rPr>
  </w:style>
  <w:style w:type="paragraph" w:customStyle="1" w:styleId="PMTableTextLeftJustified">
    <w:name w:val="PM Table Text Left Justified"/>
    <w:basedOn w:val="BodyText"/>
    <w:autoRedefine/>
    <w:rsid w:val="00DC55E7"/>
    <w:pPr>
      <w:keepNext/>
      <w:spacing w:before="20" w:after="20" w:line="240" w:lineRule="auto"/>
    </w:pPr>
    <w:rPr>
      <w:rFonts w:ascii="Arial" w:eastAsia="Times New Roman" w:hAnsi="Arial" w:cs="Times New Roman"/>
      <w:sz w:val="18"/>
      <w:szCs w:val="20"/>
    </w:rPr>
  </w:style>
  <w:style w:type="paragraph" w:customStyle="1" w:styleId="ProceduresManualTitle">
    <w:name w:val="Procedures Manual Title"/>
    <w:basedOn w:val="Normal"/>
    <w:rsid w:val="00BC05D2"/>
    <w:pPr>
      <w:spacing w:after="0" w:line="240" w:lineRule="auto"/>
    </w:pPr>
    <w:rPr>
      <w:rFonts w:ascii="Arial" w:eastAsia="Times New Roman" w:hAnsi="Arial" w:cs="Times New Roman"/>
      <w:b/>
      <w:spacing w:val="80"/>
      <w:sz w:val="24"/>
      <w:szCs w:val="24"/>
    </w:rPr>
  </w:style>
  <w:style w:type="paragraph" w:styleId="BodyText">
    <w:name w:val="Body Text"/>
    <w:basedOn w:val="Normal"/>
    <w:link w:val="BodyTextChar"/>
    <w:uiPriority w:val="99"/>
    <w:semiHidden/>
    <w:unhideWhenUsed/>
    <w:rsid w:val="00BC05D2"/>
    <w:pPr>
      <w:spacing w:after="120"/>
    </w:pPr>
  </w:style>
  <w:style w:type="character" w:customStyle="1" w:styleId="BodyTextChar">
    <w:name w:val="Body Text Char"/>
    <w:basedOn w:val="DefaultParagraphFont"/>
    <w:link w:val="BodyText"/>
    <w:uiPriority w:val="99"/>
    <w:semiHidden/>
    <w:rsid w:val="00BC05D2"/>
  </w:style>
  <w:style w:type="paragraph" w:styleId="BalloonText">
    <w:name w:val="Balloon Text"/>
    <w:basedOn w:val="Normal"/>
    <w:link w:val="BalloonTextChar"/>
    <w:uiPriority w:val="99"/>
    <w:semiHidden/>
    <w:unhideWhenUsed/>
    <w:rsid w:val="00BC0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5D2"/>
    <w:rPr>
      <w:rFonts w:ascii="Tahoma" w:hAnsi="Tahoma" w:cs="Tahoma"/>
      <w:sz w:val="16"/>
      <w:szCs w:val="16"/>
    </w:rPr>
  </w:style>
  <w:style w:type="paragraph" w:customStyle="1" w:styleId="TableTextLeft">
    <w:name w:val="Table Text Left"/>
    <w:basedOn w:val="BodyText"/>
    <w:rsid w:val="00BC05D2"/>
    <w:pPr>
      <w:keepNext/>
      <w:spacing w:after="0" w:line="280" w:lineRule="exact"/>
    </w:pPr>
    <w:rPr>
      <w:rFonts w:ascii="Arial" w:eastAsia="Times New Roman" w:hAnsi="Arial" w:cs="Times New Roman"/>
      <w:sz w:val="20"/>
      <w:szCs w:val="20"/>
    </w:rPr>
  </w:style>
  <w:style w:type="table" w:styleId="TableGrid">
    <w:name w:val="Table Grid"/>
    <w:basedOn w:val="TableNormal"/>
    <w:uiPriority w:val="59"/>
    <w:rsid w:val="00DE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HeaderOddPageNumber">
    <w:name w:val="PM Header (Odd Page Number)"/>
    <w:rsid w:val="00DE7144"/>
    <w:pPr>
      <w:spacing w:after="0" w:line="240" w:lineRule="auto"/>
      <w:jc w:val="right"/>
    </w:pPr>
    <w:rPr>
      <w:rFonts w:ascii="Arial" w:eastAsia="Times New Roman" w:hAnsi="Arial" w:cs="Arial"/>
      <w:bCs/>
      <w:spacing w:val="40"/>
      <w:sz w:val="16"/>
      <w:szCs w:val="18"/>
    </w:rPr>
  </w:style>
  <w:style w:type="paragraph" w:styleId="ListParagraph">
    <w:name w:val="List Paragraph"/>
    <w:basedOn w:val="Normal"/>
    <w:uiPriority w:val="34"/>
    <w:qFormat/>
    <w:rsid w:val="00764661"/>
    <w:pPr>
      <w:ind w:left="720"/>
      <w:contextualSpacing/>
    </w:pPr>
  </w:style>
  <w:style w:type="paragraph" w:customStyle="1" w:styleId="Level1ProceduresManualBodyText">
    <w:name w:val="Level 1 Procedures Manual Body Text"/>
    <w:link w:val="Level1ProceduresManualBodyTextCharChar"/>
    <w:autoRedefine/>
    <w:rsid w:val="000D350A"/>
    <w:pPr>
      <w:spacing w:before="60" w:after="60" w:line="280" w:lineRule="exact"/>
      <w:ind w:left="720"/>
    </w:pPr>
    <w:rPr>
      <w:rFonts w:ascii="Arial" w:eastAsia="Times New Roman" w:hAnsi="Arial" w:cs="Times New Roman"/>
      <w:sz w:val="20"/>
      <w:szCs w:val="20"/>
    </w:rPr>
  </w:style>
  <w:style w:type="character" w:customStyle="1" w:styleId="Level1ProceduresManualBodyTextCharChar">
    <w:name w:val="Level 1 Procedures Manual Body Text Char Char"/>
    <w:link w:val="Level1ProceduresManualBodyText"/>
    <w:rsid w:val="000D350A"/>
    <w:rPr>
      <w:rFonts w:ascii="Arial" w:eastAsia="Times New Roman" w:hAnsi="Arial" w:cs="Times New Roman"/>
      <w:sz w:val="20"/>
      <w:szCs w:val="20"/>
    </w:rPr>
  </w:style>
  <w:style w:type="paragraph" w:customStyle="1" w:styleId="Level2ProceduresManualBodyText">
    <w:name w:val="Level 2 Procedures Manual Body Text"/>
    <w:link w:val="Level2ProceduresManualBodyTextCharChar"/>
    <w:autoRedefine/>
    <w:rsid w:val="000D350A"/>
    <w:pPr>
      <w:spacing w:before="60" w:after="60" w:line="280" w:lineRule="exact"/>
      <w:ind w:left="1440"/>
    </w:pPr>
    <w:rPr>
      <w:rFonts w:ascii="Arial" w:eastAsia="Times New Roman" w:hAnsi="Arial" w:cs="Times New Roman"/>
      <w:sz w:val="20"/>
      <w:szCs w:val="20"/>
    </w:rPr>
  </w:style>
  <w:style w:type="character" w:customStyle="1" w:styleId="Level2ProceduresManualBodyTextCharChar">
    <w:name w:val="Level 2 Procedures Manual Body Text Char Char"/>
    <w:basedOn w:val="Level1ProceduresManualBodyTextCharChar"/>
    <w:link w:val="Level2ProceduresManualBodyText"/>
    <w:rsid w:val="000D350A"/>
    <w:rPr>
      <w:rFonts w:ascii="Arial" w:eastAsia="Times New Roman" w:hAnsi="Arial" w:cs="Times New Roman"/>
      <w:sz w:val="20"/>
      <w:szCs w:val="20"/>
    </w:rPr>
  </w:style>
  <w:style w:type="paragraph" w:customStyle="1" w:styleId="Level1ProceduresManualBullet">
    <w:name w:val="Level 1 Procedures Manual Bullet"/>
    <w:autoRedefine/>
    <w:rsid w:val="000D350A"/>
    <w:pPr>
      <w:numPr>
        <w:numId w:val="2"/>
      </w:numPr>
      <w:spacing w:before="40" w:after="40" w:line="280" w:lineRule="exact"/>
    </w:pPr>
    <w:rPr>
      <w:rFonts w:ascii="Arial" w:eastAsia="Times New Roman" w:hAnsi="Arial" w:cs="Times New Roman"/>
      <w:sz w:val="20"/>
      <w:szCs w:val="20"/>
    </w:rPr>
  </w:style>
  <w:style w:type="paragraph" w:customStyle="1" w:styleId="Level1ProceduresManualHeading">
    <w:name w:val="Level 1 Procedures Manual Heading"/>
    <w:next w:val="Level1ProceduresManualBodyText"/>
    <w:link w:val="Level1ProceduresManualHeadingCharChar"/>
    <w:autoRedefine/>
    <w:rsid w:val="000D350A"/>
    <w:pPr>
      <w:keepNext/>
      <w:numPr>
        <w:ilvl w:val="1"/>
        <w:numId w:val="3"/>
      </w:numPr>
      <w:tabs>
        <w:tab w:val="clear" w:pos="1440"/>
        <w:tab w:val="num" w:pos="720"/>
      </w:tabs>
      <w:spacing w:before="120" w:after="60" w:line="280" w:lineRule="exact"/>
      <w:ind w:left="720" w:hanging="720"/>
    </w:pPr>
    <w:rPr>
      <w:rFonts w:ascii="Arial" w:eastAsia="Times New Roman" w:hAnsi="Arial" w:cs="Arial"/>
      <w:b/>
      <w:bCs/>
      <w:caps/>
      <w:sz w:val="20"/>
      <w:szCs w:val="20"/>
    </w:rPr>
  </w:style>
  <w:style w:type="paragraph" w:customStyle="1" w:styleId="Level2ProceduresManualHeading">
    <w:name w:val="Level 2 Procedures Manual Heading"/>
    <w:basedOn w:val="Level1ProceduresManualHeading"/>
    <w:next w:val="Level2ProceduresManualBodyText"/>
    <w:link w:val="Level2ProceduresManualHeadingCharChar"/>
    <w:autoRedefine/>
    <w:rsid w:val="000D350A"/>
    <w:pPr>
      <w:numPr>
        <w:ilvl w:val="2"/>
      </w:numPr>
      <w:tabs>
        <w:tab w:val="clear" w:pos="1800"/>
        <w:tab w:val="num" w:pos="1440"/>
      </w:tabs>
      <w:ind w:left="1440" w:hanging="720"/>
    </w:pPr>
    <w:rPr>
      <w:caps w:val="0"/>
    </w:rPr>
  </w:style>
  <w:style w:type="paragraph" w:customStyle="1" w:styleId="Level3ProceduresManualHeading">
    <w:name w:val="Level 3 Procedures Manual Heading"/>
    <w:basedOn w:val="Level2ProceduresManualHeading"/>
    <w:next w:val="Normal"/>
    <w:autoRedefine/>
    <w:rsid w:val="000D350A"/>
    <w:pPr>
      <w:numPr>
        <w:ilvl w:val="3"/>
      </w:numPr>
      <w:tabs>
        <w:tab w:val="clear" w:pos="2520"/>
        <w:tab w:val="num" w:pos="360"/>
        <w:tab w:val="left" w:pos="2160"/>
      </w:tabs>
      <w:ind w:left="2160" w:hanging="720"/>
    </w:pPr>
  </w:style>
  <w:style w:type="paragraph" w:customStyle="1" w:styleId="Level4ProceduresManualHeading">
    <w:name w:val="Level 4 Procedures Manual Heading"/>
    <w:basedOn w:val="Level3ProceduresManualHeading"/>
    <w:next w:val="Normal"/>
    <w:autoRedefine/>
    <w:rsid w:val="000D350A"/>
    <w:pPr>
      <w:numPr>
        <w:ilvl w:val="4"/>
      </w:numPr>
      <w:tabs>
        <w:tab w:val="clear" w:pos="2160"/>
        <w:tab w:val="clear" w:pos="3240"/>
        <w:tab w:val="num" w:pos="360"/>
        <w:tab w:val="num" w:pos="2880"/>
      </w:tabs>
      <w:ind w:left="2880" w:hanging="720"/>
    </w:pPr>
  </w:style>
  <w:style w:type="paragraph" w:customStyle="1" w:styleId="Level5ProceduresManualHeading">
    <w:name w:val="Level 5 Procedures Manual Heading"/>
    <w:basedOn w:val="Level4ProceduresManualHeading"/>
    <w:next w:val="Normal"/>
    <w:autoRedefine/>
    <w:rsid w:val="000D350A"/>
    <w:pPr>
      <w:numPr>
        <w:ilvl w:val="5"/>
      </w:numPr>
      <w:tabs>
        <w:tab w:val="num" w:pos="360"/>
        <w:tab w:val="num" w:pos="2880"/>
      </w:tabs>
      <w:ind w:left="3600" w:hanging="720"/>
    </w:pPr>
  </w:style>
  <w:style w:type="character" w:customStyle="1" w:styleId="Level1ProceduresManualHeadingCharChar">
    <w:name w:val="Level 1 Procedures Manual Heading Char Char"/>
    <w:link w:val="Level1ProceduresManualHeading"/>
    <w:rsid w:val="000D350A"/>
    <w:rPr>
      <w:rFonts w:ascii="Arial" w:eastAsia="Times New Roman" w:hAnsi="Arial" w:cs="Arial"/>
      <w:b/>
      <w:bCs/>
      <w:caps/>
      <w:sz w:val="20"/>
      <w:szCs w:val="20"/>
    </w:rPr>
  </w:style>
  <w:style w:type="character" w:customStyle="1" w:styleId="Level2ProceduresManualHeadingCharChar">
    <w:name w:val="Level 2 Procedures Manual Heading Char Char"/>
    <w:basedOn w:val="Level1ProceduresManualHeadingCharChar"/>
    <w:link w:val="Level2ProceduresManualHeading"/>
    <w:rsid w:val="000D350A"/>
    <w:rPr>
      <w:rFonts w:ascii="Arial" w:eastAsia="Times New Roman" w:hAnsi="Arial" w:cs="Arial"/>
      <w:b/>
      <w:bCs/>
      <w:caps w:val="0"/>
      <w:sz w:val="20"/>
      <w:szCs w:val="20"/>
    </w:rPr>
  </w:style>
  <w:style w:type="paragraph" w:customStyle="1" w:styleId="Level6ProceduresManualHeading">
    <w:name w:val="Level 6 Procedures Manual Heading"/>
    <w:basedOn w:val="Level5ProceduresManualHeading"/>
    <w:autoRedefine/>
    <w:rsid w:val="000D350A"/>
    <w:pPr>
      <w:numPr>
        <w:ilvl w:val="6"/>
      </w:numPr>
      <w:tabs>
        <w:tab w:val="num" w:pos="360"/>
        <w:tab w:val="num" w:pos="2880"/>
      </w:tabs>
      <w:ind w:left="4320" w:hanging="720"/>
    </w:pPr>
    <w:rPr>
      <w:b w:val="0"/>
    </w:rPr>
  </w:style>
  <w:style w:type="character" w:styleId="CommentReference">
    <w:name w:val="annotation reference"/>
    <w:basedOn w:val="DefaultParagraphFont"/>
    <w:uiPriority w:val="99"/>
    <w:semiHidden/>
    <w:unhideWhenUsed/>
    <w:rsid w:val="00381CFE"/>
    <w:rPr>
      <w:sz w:val="16"/>
      <w:szCs w:val="16"/>
    </w:rPr>
  </w:style>
  <w:style w:type="paragraph" w:styleId="CommentText">
    <w:name w:val="annotation text"/>
    <w:basedOn w:val="Normal"/>
    <w:link w:val="CommentTextChar"/>
    <w:uiPriority w:val="99"/>
    <w:semiHidden/>
    <w:unhideWhenUsed/>
    <w:rsid w:val="00381CFE"/>
    <w:pPr>
      <w:spacing w:line="240" w:lineRule="auto"/>
    </w:pPr>
    <w:rPr>
      <w:sz w:val="20"/>
      <w:szCs w:val="20"/>
    </w:rPr>
  </w:style>
  <w:style w:type="character" w:customStyle="1" w:styleId="CommentTextChar">
    <w:name w:val="Comment Text Char"/>
    <w:basedOn w:val="DefaultParagraphFont"/>
    <w:link w:val="CommentText"/>
    <w:uiPriority w:val="99"/>
    <w:semiHidden/>
    <w:rsid w:val="00381CFE"/>
    <w:rPr>
      <w:sz w:val="20"/>
      <w:szCs w:val="20"/>
    </w:rPr>
  </w:style>
  <w:style w:type="paragraph" w:styleId="CommentSubject">
    <w:name w:val="annotation subject"/>
    <w:basedOn w:val="CommentText"/>
    <w:next w:val="CommentText"/>
    <w:link w:val="CommentSubjectChar"/>
    <w:uiPriority w:val="99"/>
    <w:semiHidden/>
    <w:unhideWhenUsed/>
    <w:rsid w:val="00381CFE"/>
    <w:rPr>
      <w:b/>
      <w:bCs/>
    </w:rPr>
  </w:style>
  <w:style w:type="character" w:customStyle="1" w:styleId="CommentSubjectChar">
    <w:name w:val="Comment Subject Char"/>
    <w:basedOn w:val="CommentTextChar"/>
    <w:link w:val="CommentSubject"/>
    <w:uiPriority w:val="99"/>
    <w:semiHidden/>
    <w:rsid w:val="00381C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LaForce</dc:creator>
  <cp:lastModifiedBy>Gilbert LaForce</cp:lastModifiedBy>
  <cp:revision>11</cp:revision>
  <cp:lastPrinted>2019-01-30T18:17:00Z</cp:lastPrinted>
  <dcterms:created xsi:type="dcterms:W3CDTF">2019-04-04T18:58:00Z</dcterms:created>
  <dcterms:modified xsi:type="dcterms:W3CDTF">2019-07-01T14:55:00Z</dcterms:modified>
</cp:coreProperties>
</file>